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7A5D7B" w14:textId="77777777" w:rsidR="00E34F1A" w:rsidRPr="00921CB5" w:rsidRDefault="00E34F1A" w:rsidP="00E34F1A">
      <w:pPr>
        <w:spacing w:after="0" w:line="240" w:lineRule="auto"/>
        <w:jc w:val="center"/>
        <w:rPr>
          <w:rFonts w:ascii="Arial" w:eastAsia="Times New Roman" w:hAnsi="Arial" w:cs="Arial"/>
          <w:b/>
          <w:sz w:val="28"/>
          <w:szCs w:val="28"/>
          <w:lang w:eastAsia="en-AU"/>
        </w:rPr>
      </w:pPr>
      <w:bookmarkStart w:id="0" w:name="_GoBack"/>
      <w:bookmarkEnd w:id="0"/>
      <w:r w:rsidRPr="00921CB5">
        <w:rPr>
          <w:rFonts w:ascii="Arial" w:eastAsia="Times New Roman" w:hAnsi="Arial" w:cs="Arial"/>
          <w:b/>
          <w:sz w:val="28"/>
          <w:szCs w:val="28"/>
          <w:lang w:eastAsia="en-AU"/>
        </w:rPr>
        <w:t>PUPP FAQs – Horizon Power</w:t>
      </w:r>
    </w:p>
    <w:p w14:paraId="1A7A5D7C" w14:textId="77777777" w:rsidR="00E34F1A" w:rsidRPr="00921CB5" w:rsidRDefault="00E34F1A" w:rsidP="008F5762">
      <w:pPr>
        <w:spacing w:after="0" w:line="240" w:lineRule="auto"/>
        <w:rPr>
          <w:rFonts w:ascii="Arial" w:eastAsia="Times New Roman" w:hAnsi="Arial" w:cs="Arial"/>
          <w:sz w:val="20"/>
          <w:szCs w:val="20"/>
          <w:lang w:eastAsia="en-AU"/>
        </w:rPr>
      </w:pPr>
    </w:p>
    <w:p w14:paraId="1A7A5D7D" w14:textId="188EC94D" w:rsidR="00E34F1A" w:rsidRPr="00921CB5" w:rsidRDefault="00E34F1A" w:rsidP="008F5762">
      <w:pPr>
        <w:spacing w:after="0" w:line="240" w:lineRule="auto"/>
        <w:rPr>
          <w:rFonts w:ascii="Arial" w:eastAsia="Times New Roman" w:hAnsi="Arial" w:cs="Arial"/>
          <w:b/>
          <w:color w:val="0070C0"/>
          <w:sz w:val="24"/>
          <w:szCs w:val="24"/>
          <w:lang w:eastAsia="en-AU"/>
        </w:rPr>
      </w:pPr>
      <w:r w:rsidRPr="00921CB5">
        <w:rPr>
          <w:rFonts w:ascii="Arial" w:eastAsia="Times New Roman" w:hAnsi="Arial" w:cs="Arial"/>
          <w:b/>
          <w:color w:val="0070C0"/>
          <w:sz w:val="24"/>
          <w:szCs w:val="24"/>
          <w:lang w:eastAsia="en-AU"/>
        </w:rPr>
        <w:t xml:space="preserve">About the Pilbara Underground </w:t>
      </w:r>
      <w:r w:rsidR="00B22A03" w:rsidRPr="00921CB5">
        <w:rPr>
          <w:rFonts w:ascii="Arial" w:eastAsia="Times New Roman" w:hAnsi="Arial" w:cs="Arial"/>
          <w:b/>
          <w:color w:val="0070C0"/>
          <w:sz w:val="24"/>
          <w:szCs w:val="24"/>
          <w:lang w:eastAsia="en-AU"/>
        </w:rPr>
        <w:t xml:space="preserve">Power </w:t>
      </w:r>
      <w:r w:rsidRPr="00921CB5">
        <w:rPr>
          <w:rFonts w:ascii="Arial" w:eastAsia="Times New Roman" w:hAnsi="Arial" w:cs="Arial"/>
          <w:b/>
          <w:color w:val="0070C0"/>
          <w:sz w:val="24"/>
          <w:szCs w:val="24"/>
          <w:lang w:eastAsia="en-AU"/>
        </w:rPr>
        <w:t xml:space="preserve">Project </w:t>
      </w:r>
      <w:r w:rsidR="00A7000C" w:rsidRPr="00921CB5">
        <w:rPr>
          <w:rFonts w:ascii="Arial" w:eastAsia="Times New Roman" w:hAnsi="Arial" w:cs="Arial"/>
          <w:b/>
          <w:color w:val="0070C0"/>
          <w:sz w:val="24"/>
          <w:szCs w:val="24"/>
          <w:lang w:eastAsia="en-AU"/>
        </w:rPr>
        <w:t>(PUPP)</w:t>
      </w:r>
    </w:p>
    <w:p w14:paraId="1A7A5D7E" w14:textId="77777777" w:rsidR="00E34F1A" w:rsidRPr="00921CB5" w:rsidRDefault="00E34F1A" w:rsidP="008F5762">
      <w:pPr>
        <w:spacing w:after="0" w:line="240" w:lineRule="auto"/>
        <w:rPr>
          <w:rFonts w:ascii="Arial" w:eastAsia="Times New Roman" w:hAnsi="Arial" w:cs="Arial"/>
          <w:b/>
          <w:sz w:val="20"/>
          <w:szCs w:val="20"/>
          <w:lang w:eastAsia="en-AU"/>
        </w:rPr>
      </w:pPr>
    </w:p>
    <w:p w14:paraId="1A7A5D7F" w14:textId="77777777" w:rsidR="00E34F1A" w:rsidRPr="00921CB5" w:rsidRDefault="00E34F1A" w:rsidP="008F5762">
      <w:pPr>
        <w:spacing w:after="0" w:line="240" w:lineRule="auto"/>
        <w:rPr>
          <w:rFonts w:ascii="Arial" w:eastAsia="Times New Roman" w:hAnsi="Arial" w:cs="Arial"/>
          <w:b/>
          <w:sz w:val="20"/>
          <w:szCs w:val="20"/>
          <w:lang w:eastAsia="en-AU"/>
        </w:rPr>
      </w:pPr>
      <w:r w:rsidRPr="00921CB5">
        <w:rPr>
          <w:rFonts w:ascii="Arial" w:eastAsia="Times New Roman" w:hAnsi="Arial" w:cs="Arial"/>
          <w:b/>
          <w:sz w:val="20"/>
          <w:szCs w:val="20"/>
          <w:lang w:eastAsia="en-AU"/>
        </w:rPr>
        <w:t>What is PUPP?</w:t>
      </w:r>
    </w:p>
    <w:p w14:paraId="776C859B" w14:textId="77777777" w:rsidR="00E32256" w:rsidRPr="00921CB5" w:rsidRDefault="00E34F1A" w:rsidP="00E32256">
      <w:pPr>
        <w:tabs>
          <w:tab w:val="left" w:pos="567"/>
        </w:tabs>
        <w:spacing w:after="120" w:line="240" w:lineRule="auto"/>
        <w:rPr>
          <w:rFonts w:ascii="Arial" w:eastAsia="Times New Roman" w:hAnsi="Arial" w:cs="Arial"/>
          <w:sz w:val="20"/>
          <w:szCs w:val="20"/>
          <w:lang w:eastAsia="en-AU"/>
        </w:rPr>
      </w:pPr>
      <w:r w:rsidRPr="00921CB5">
        <w:rPr>
          <w:rFonts w:ascii="Arial" w:eastAsia="Times New Roman" w:hAnsi="Arial" w:cs="Arial"/>
          <w:sz w:val="20"/>
          <w:szCs w:val="20"/>
          <w:lang w:eastAsia="en-AU"/>
        </w:rPr>
        <w:t>The Pilbara Underground Power Project (PUPP) is a partnership between the State Government's Royalties for Regions Pilbara Cities initiative and Local Government, delivered by Horizon Power.</w:t>
      </w:r>
      <w:r w:rsidR="00E32256" w:rsidRPr="00921CB5">
        <w:rPr>
          <w:rFonts w:ascii="Arial" w:eastAsia="Times New Roman" w:hAnsi="Arial" w:cs="Arial"/>
          <w:sz w:val="20"/>
          <w:szCs w:val="20"/>
          <w:lang w:eastAsia="en-AU"/>
        </w:rPr>
        <w:t xml:space="preserve"> </w:t>
      </w:r>
    </w:p>
    <w:p w14:paraId="4A99555C" w14:textId="4AA5D360" w:rsidR="00E32256" w:rsidRPr="00921CB5" w:rsidRDefault="00E32256" w:rsidP="00E32256">
      <w:pPr>
        <w:tabs>
          <w:tab w:val="left" w:pos="567"/>
        </w:tabs>
        <w:spacing w:after="120" w:line="240" w:lineRule="auto"/>
        <w:rPr>
          <w:rFonts w:ascii="Arial" w:hAnsi="Arial" w:cs="Arial"/>
          <w:sz w:val="20"/>
          <w:szCs w:val="20"/>
        </w:rPr>
      </w:pPr>
      <w:r w:rsidRPr="00921CB5">
        <w:rPr>
          <w:rFonts w:ascii="Arial" w:hAnsi="Arial" w:cs="Arial"/>
          <w:sz w:val="20"/>
          <w:szCs w:val="20"/>
        </w:rPr>
        <w:t>Royalties for Regions is contributing 75</w:t>
      </w:r>
      <w:r w:rsidR="00A52468">
        <w:rPr>
          <w:rFonts w:ascii="Arial" w:hAnsi="Arial" w:cs="Arial"/>
          <w:sz w:val="20"/>
          <w:szCs w:val="20"/>
        </w:rPr>
        <w:t xml:space="preserve"> per cent</w:t>
      </w:r>
      <w:r w:rsidRPr="00921CB5">
        <w:rPr>
          <w:rFonts w:ascii="Arial" w:hAnsi="Arial" w:cs="Arial"/>
          <w:sz w:val="20"/>
          <w:szCs w:val="20"/>
        </w:rPr>
        <w:t xml:space="preserve"> of the project funding </w:t>
      </w:r>
      <w:r w:rsidR="00A52468">
        <w:rPr>
          <w:rFonts w:ascii="Arial" w:hAnsi="Arial" w:cs="Arial"/>
          <w:sz w:val="20"/>
          <w:szCs w:val="20"/>
        </w:rPr>
        <w:t>and</w:t>
      </w:r>
      <w:r w:rsidRPr="00921CB5">
        <w:rPr>
          <w:rFonts w:ascii="Arial" w:hAnsi="Arial" w:cs="Arial"/>
          <w:sz w:val="20"/>
          <w:szCs w:val="20"/>
        </w:rPr>
        <w:t xml:space="preserve"> 25</w:t>
      </w:r>
      <w:r w:rsidR="00A52468">
        <w:rPr>
          <w:rFonts w:ascii="Arial" w:hAnsi="Arial" w:cs="Arial"/>
          <w:sz w:val="20"/>
          <w:szCs w:val="20"/>
        </w:rPr>
        <w:t xml:space="preserve"> per cent</w:t>
      </w:r>
      <w:r w:rsidRPr="00921CB5">
        <w:rPr>
          <w:rFonts w:ascii="Arial" w:hAnsi="Arial" w:cs="Arial"/>
          <w:sz w:val="20"/>
          <w:szCs w:val="20"/>
        </w:rPr>
        <w:t xml:space="preserve"> is funded by </w:t>
      </w:r>
      <w:r w:rsidR="00A52468">
        <w:rPr>
          <w:rFonts w:ascii="Arial" w:hAnsi="Arial" w:cs="Arial"/>
          <w:sz w:val="20"/>
          <w:szCs w:val="20"/>
        </w:rPr>
        <w:t>local shires</w:t>
      </w:r>
      <w:r w:rsidR="00AA45C4">
        <w:rPr>
          <w:rFonts w:ascii="Arial" w:hAnsi="Arial" w:cs="Arial"/>
          <w:sz w:val="20"/>
          <w:szCs w:val="20"/>
        </w:rPr>
        <w:t xml:space="preserve"> through rate payers. </w:t>
      </w:r>
      <w:r w:rsidRPr="00921CB5">
        <w:rPr>
          <w:rFonts w:ascii="Arial" w:hAnsi="Arial" w:cs="Arial"/>
          <w:sz w:val="20"/>
          <w:szCs w:val="20"/>
        </w:rPr>
        <w:t>In Perth</w:t>
      </w:r>
      <w:r w:rsidR="00A52468">
        <w:rPr>
          <w:rFonts w:ascii="Arial" w:hAnsi="Arial" w:cs="Arial"/>
          <w:sz w:val="20"/>
          <w:szCs w:val="20"/>
        </w:rPr>
        <w:t>, most</w:t>
      </w:r>
      <w:r w:rsidRPr="00921CB5">
        <w:rPr>
          <w:rFonts w:ascii="Arial" w:hAnsi="Arial" w:cs="Arial"/>
          <w:sz w:val="20"/>
          <w:szCs w:val="20"/>
        </w:rPr>
        <w:t xml:space="preserve"> ratepayers have paid </w:t>
      </w:r>
      <w:r w:rsidR="00A52468">
        <w:rPr>
          <w:rFonts w:ascii="Arial" w:hAnsi="Arial" w:cs="Arial"/>
          <w:sz w:val="20"/>
          <w:szCs w:val="20"/>
        </w:rPr>
        <w:t xml:space="preserve">around </w:t>
      </w:r>
      <w:r w:rsidRPr="00921CB5">
        <w:rPr>
          <w:rFonts w:ascii="Arial" w:hAnsi="Arial" w:cs="Arial"/>
          <w:sz w:val="20"/>
          <w:szCs w:val="20"/>
        </w:rPr>
        <w:t>a 50</w:t>
      </w:r>
      <w:r w:rsidR="00A52468">
        <w:rPr>
          <w:rFonts w:ascii="Arial" w:hAnsi="Arial" w:cs="Arial"/>
          <w:sz w:val="20"/>
          <w:szCs w:val="20"/>
        </w:rPr>
        <w:t xml:space="preserve"> per cent</w:t>
      </w:r>
      <w:r w:rsidRPr="00921CB5">
        <w:rPr>
          <w:rFonts w:ascii="Arial" w:hAnsi="Arial" w:cs="Arial"/>
          <w:sz w:val="20"/>
          <w:szCs w:val="20"/>
        </w:rPr>
        <w:t xml:space="preserve"> contribution towards </w:t>
      </w:r>
      <w:r w:rsidR="001F2908">
        <w:rPr>
          <w:rFonts w:ascii="Arial" w:hAnsi="Arial" w:cs="Arial"/>
          <w:sz w:val="20"/>
          <w:szCs w:val="20"/>
        </w:rPr>
        <w:t>undergrounding their property</w:t>
      </w:r>
      <w:r w:rsidR="00A52468">
        <w:rPr>
          <w:rFonts w:ascii="Arial" w:hAnsi="Arial" w:cs="Arial"/>
          <w:sz w:val="20"/>
          <w:szCs w:val="20"/>
        </w:rPr>
        <w:t>.</w:t>
      </w:r>
    </w:p>
    <w:p w14:paraId="1A7A5D82" w14:textId="5C904C57" w:rsidR="00E34F1A" w:rsidRPr="00921CB5" w:rsidRDefault="00E34F1A" w:rsidP="00E34F1A">
      <w:pPr>
        <w:spacing w:after="0" w:line="240" w:lineRule="auto"/>
        <w:rPr>
          <w:rFonts w:ascii="Arial" w:eastAsia="Times New Roman" w:hAnsi="Arial" w:cs="Arial"/>
          <w:sz w:val="20"/>
          <w:szCs w:val="20"/>
          <w:lang w:eastAsia="en-AU"/>
        </w:rPr>
      </w:pPr>
      <w:r w:rsidRPr="00921CB5">
        <w:rPr>
          <w:rFonts w:ascii="Arial" w:eastAsia="Times New Roman" w:hAnsi="Arial" w:cs="Arial"/>
          <w:sz w:val="20"/>
          <w:szCs w:val="20"/>
          <w:lang w:eastAsia="en-AU"/>
        </w:rPr>
        <w:t>The PUPP provid</w:t>
      </w:r>
      <w:r w:rsidR="00A52468">
        <w:rPr>
          <w:rFonts w:ascii="Arial" w:eastAsia="Times New Roman" w:hAnsi="Arial" w:cs="Arial"/>
          <w:sz w:val="20"/>
          <w:szCs w:val="20"/>
          <w:lang w:eastAsia="en-AU"/>
        </w:rPr>
        <w:t>es</w:t>
      </w:r>
      <w:r w:rsidRPr="00921CB5">
        <w:rPr>
          <w:rFonts w:ascii="Arial" w:eastAsia="Times New Roman" w:hAnsi="Arial" w:cs="Arial"/>
          <w:sz w:val="20"/>
          <w:szCs w:val="20"/>
          <w:lang w:eastAsia="en-AU"/>
        </w:rPr>
        <w:t xml:space="preserve"> cyclone affected North West towns with a safe and reliable power supply, by replacing ageing overhead electricity infrastructure with underground networks.</w:t>
      </w:r>
      <w:r w:rsidR="001F2908">
        <w:rPr>
          <w:rFonts w:ascii="Arial" w:eastAsia="Times New Roman" w:hAnsi="Arial" w:cs="Arial"/>
          <w:sz w:val="20"/>
          <w:szCs w:val="20"/>
          <w:lang w:eastAsia="en-AU"/>
        </w:rPr>
        <w:t xml:space="preserve"> </w:t>
      </w:r>
      <w:r w:rsidRPr="00921CB5">
        <w:rPr>
          <w:rFonts w:ascii="Arial" w:eastAsia="Times New Roman" w:hAnsi="Arial" w:cs="Arial"/>
          <w:sz w:val="20"/>
          <w:szCs w:val="20"/>
          <w:lang w:eastAsia="en-AU"/>
        </w:rPr>
        <w:t xml:space="preserve"> The project is designed to dramatically reduce the likelihood of power outages to essential services</w:t>
      </w:r>
      <w:r w:rsidR="00465218">
        <w:rPr>
          <w:rFonts w:ascii="Arial" w:eastAsia="Times New Roman" w:hAnsi="Arial" w:cs="Arial"/>
          <w:sz w:val="20"/>
          <w:szCs w:val="20"/>
          <w:lang w:eastAsia="en-AU"/>
        </w:rPr>
        <w:t xml:space="preserve"> and</w:t>
      </w:r>
      <w:r w:rsidRPr="00921CB5">
        <w:rPr>
          <w:rFonts w:ascii="Arial" w:eastAsia="Times New Roman" w:hAnsi="Arial" w:cs="Arial"/>
          <w:sz w:val="20"/>
          <w:szCs w:val="20"/>
          <w:lang w:eastAsia="en-AU"/>
        </w:rPr>
        <w:t xml:space="preserve"> regional residents and businesses during, and immediately following, adverse weather events.</w:t>
      </w:r>
    </w:p>
    <w:p w14:paraId="1A7A5D83" w14:textId="77777777" w:rsidR="00E34F1A" w:rsidRPr="00921CB5" w:rsidRDefault="00E34F1A" w:rsidP="008F5762">
      <w:pPr>
        <w:spacing w:after="0" w:line="240" w:lineRule="auto"/>
        <w:rPr>
          <w:rFonts w:ascii="Arial" w:eastAsia="Times New Roman" w:hAnsi="Arial" w:cs="Arial"/>
          <w:sz w:val="20"/>
          <w:szCs w:val="20"/>
          <w:lang w:eastAsia="en-AU"/>
        </w:rPr>
      </w:pPr>
    </w:p>
    <w:p w14:paraId="1A7A5D84" w14:textId="77777777" w:rsidR="008F5762" w:rsidRPr="00921CB5" w:rsidRDefault="008F5762" w:rsidP="008F5762">
      <w:pPr>
        <w:spacing w:after="0" w:line="240" w:lineRule="auto"/>
        <w:rPr>
          <w:rFonts w:ascii="Arial" w:eastAsia="Times New Roman" w:hAnsi="Arial" w:cs="Arial"/>
          <w:b/>
          <w:sz w:val="20"/>
          <w:szCs w:val="20"/>
          <w:lang w:eastAsia="en-AU"/>
        </w:rPr>
      </w:pPr>
      <w:r w:rsidRPr="00921CB5">
        <w:rPr>
          <w:rFonts w:ascii="Arial" w:eastAsia="Times New Roman" w:hAnsi="Arial" w:cs="Arial"/>
          <w:b/>
          <w:sz w:val="20"/>
          <w:szCs w:val="20"/>
          <w:lang w:eastAsia="en-AU"/>
        </w:rPr>
        <w:t xml:space="preserve">Why do we need underground power? </w:t>
      </w:r>
    </w:p>
    <w:p w14:paraId="1A7A5D86" w14:textId="5ABFFCB9" w:rsidR="006E2B57" w:rsidRPr="00921CB5" w:rsidRDefault="008F5762" w:rsidP="00542F6E">
      <w:pPr>
        <w:spacing w:after="0" w:line="240" w:lineRule="auto"/>
        <w:rPr>
          <w:rFonts w:ascii="Arial" w:eastAsia="Times New Roman" w:hAnsi="Arial" w:cs="Arial"/>
          <w:sz w:val="20"/>
          <w:szCs w:val="20"/>
          <w:lang w:eastAsia="en-AU"/>
        </w:rPr>
      </w:pPr>
      <w:r w:rsidRPr="00921CB5">
        <w:rPr>
          <w:rFonts w:ascii="Arial" w:eastAsia="Times New Roman" w:hAnsi="Arial" w:cs="Arial"/>
          <w:sz w:val="20"/>
          <w:szCs w:val="20"/>
          <w:lang w:eastAsia="en-AU"/>
        </w:rPr>
        <w:t xml:space="preserve">Underground power is proven to be safer, more reliable and </w:t>
      </w:r>
      <w:r w:rsidR="00465218">
        <w:rPr>
          <w:rFonts w:ascii="Arial" w:eastAsia="Times New Roman" w:hAnsi="Arial" w:cs="Arial"/>
          <w:sz w:val="20"/>
          <w:szCs w:val="20"/>
          <w:lang w:eastAsia="en-AU"/>
        </w:rPr>
        <w:t xml:space="preserve">is also </w:t>
      </w:r>
      <w:r w:rsidRPr="00921CB5">
        <w:rPr>
          <w:rFonts w:ascii="Arial" w:eastAsia="Times New Roman" w:hAnsi="Arial" w:cs="Arial"/>
          <w:sz w:val="20"/>
          <w:szCs w:val="20"/>
          <w:lang w:eastAsia="en-AU"/>
        </w:rPr>
        <w:t>more aesthetically pleasing than overhead powerlines. This is particularly relevant to the Pilbara given the extreme weather conditions experienced in the region.</w:t>
      </w:r>
      <w:r w:rsidR="00465218">
        <w:rPr>
          <w:rFonts w:ascii="Arial" w:eastAsia="Times New Roman" w:hAnsi="Arial" w:cs="Arial"/>
          <w:sz w:val="20"/>
          <w:szCs w:val="20"/>
          <w:lang w:eastAsia="en-AU"/>
        </w:rPr>
        <w:t xml:space="preserve"> </w:t>
      </w:r>
      <w:r w:rsidRPr="00921CB5">
        <w:rPr>
          <w:rFonts w:ascii="Arial" w:eastAsia="Times New Roman" w:hAnsi="Arial" w:cs="Arial"/>
          <w:sz w:val="20"/>
          <w:szCs w:val="20"/>
          <w:lang w:eastAsia="en-AU"/>
        </w:rPr>
        <w:t xml:space="preserve"> </w:t>
      </w:r>
      <w:r w:rsidR="00A93974" w:rsidRPr="00921CB5">
        <w:rPr>
          <w:rFonts w:ascii="Arial" w:eastAsia="Times New Roman" w:hAnsi="Arial" w:cs="Arial"/>
          <w:sz w:val="20"/>
          <w:szCs w:val="20"/>
          <w:lang w:eastAsia="en-AU"/>
        </w:rPr>
        <w:t xml:space="preserve">Since 2006, there have been </w:t>
      </w:r>
      <w:r w:rsidR="0002095D">
        <w:rPr>
          <w:rFonts w:ascii="Arial" w:eastAsia="Times New Roman" w:hAnsi="Arial" w:cs="Arial"/>
          <w:sz w:val="20"/>
          <w:szCs w:val="20"/>
          <w:lang w:eastAsia="en-AU"/>
        </w:rPr>
        <w:t>26</w:t>
      </w:r>
      <w:r w:rsidR="004E12CC">
        <w:rPr>
          <w:rFonts w:ascii="Arial" w:eastAsia="Times New Roman" w:hAnsi="Arial" w:cs="Arial"/>
          <w:sz w:val="20"/>
          <w:szCs w:val="20"/>
          <w:lang w:eastAsia="en-AU"/>
        </w:rPr>
        <w:t xml:space="preserve"> </w:t>
      </w:r>
      <w:r w:rsidR="00A93974" w:rsidRPr="00921CB5">
        <w:rPr>
          <w:rFonts w:ascii="Arial" w:eastAsia="Times New Roman" w:hAnsi="Arial" w:cs="Arial"/>
          <w:sz w:val="20"/>
          <w:szCs w:val="20"/>
          <w:lang w:eastAsia="en-AU"/>
        </w:rPr>
        <w:t>cyclones and major storm events in the north west of Western Australia</w:t>
      </w:r>
      <w:r w:rsidR="007D01AE" w:rsidRPr="00921CB5">
        <w:rPr>
          <w:rFonts w:ascii="Arial" w:eastAsia="Times New Roman" w:hAnsi="Arial" w:cs="Arial"/>
          <w:sz w:val="20"/>
          <w:szCs w:val="20"/>
          <w:lang w:eastAsia="en-AU"/>
        </w:rPr>
        <w:t xml:space="preserve">, with the majority of those impacting the Pilbara. </w:t>
      </w:r>
      <w:r w:rsidR="008C266E" w:rsidRPr="00921CB5">
        <w:rPr>
          <w:rFonts w:ascii="Arial" w:eastAsia="Times New Roman" w:hAnsi="Arial" w:cs="Arial"/>
          <w:sz w:val="20"/>
          <w:szCs w:val="20"/>
          <w:lang w:eastAsia="en-AU"/>
        </w:rPr>
        <w:t>The overhead distribution network is easily damaged by cyclones which can lead to frequent and extended outages of sometimes up to five days.</w:t>
      </w:r>
    </w:p>
    <w:p w14:paraId="49DD4CA8" w14:textId="77777777" w:rsidR="00542F6E" w:rsidRPr="00921CB5" w:rsidRDefault="00542F6E" w:rsidP="00542F6E">
      <w:pPr>
        <w:spacing w:after="0" w:line="240" w:lineRule="auto"/>
        <w:rPr>
          <w:rFonts w:ascii="Arial" w:eastAsia="Times New Roman" w:hAnsi="Arial" w:cs="Arial"/>
          <w:sz w:val="20"/>
          <w:szCs w:val="20"/>
          <w:lang w:eastAsia="en-AU"/>
        </w:rPr>
      </w:pPr>
    </w:p>
    <w:p w14:paraId="1A7A5D8A" w14:textId="77777777" w:rsidR="006E2B57" w:rsidRPr="00921CB5" w:rsidRDefault="005C6A51" w:rsidP="006E2B57">
      <w:pPr>
        <w:tabs>
          <w:tab w:val="left" w:pos="4380"/>
        </w:tabs>
        <w:spacing w:after="0" w:line="240" w:lineRule="auto"/>
        <w:rPr>
          <w:rFonts w:ascii="Arial" w:eastAsia="Times New Roman" w:hAnsi="Arial" w:cs="Arial"/>
          <w:b/>
          <w:color w:val="0070C0"/>
          <w:sz w:val="20"/>
          <w:szCs w:val="20"/>
          <w:lang w:eastAsia="en-AU"/>
        </w:rPr>
      </w:pPr>
      <w:r w:rsidRPr="00921CB5">
        <w:rPr>
          <w:rFonts w:ascii="Arial" w:eastAsia="Times New Roman" w:hAnsi="Arial" w:cs="Arial"/>
          <w:b/>
          <w:color w:val="0070C0"/>
          <w:sz w:val="20"/>
          <w:szCs w:val="20"/>
          <w:lang w:eastAsia="en-AU"/>
        </w:rPr>
        <w:t>About underground</w:t>
      </w:r>
      <w:r w:rsidR="006E2B57" w:rsidRPr="00921CB5">
        <w:rPr>
          <w:rFonts w:ascii="Arial" w:eastAsia="Times New Roman" w:hAnsi="Arial" w:cs="Arial"/>
          <w:b/>
          <w:color w:val="0070C0"/>
          <w:sz w:val="20"/>
          <w:szCs w:val="20"/>
          <w:lang w:eastAsia="en-AU"/>
        </w:rPr>
        <w:t xml:space="preserve"> power</w:t>
      </w:r>
      <w:r w:rsidR="006E2B57" w:rsidRPr="00921CB5">
        <w:rPr>
          <w:rFonts w:ascii="Arial" w:eastAsia="Times New Roman" w:hAnsi="Arial" w:cs="Arial"/>
          <w:b/>
          <w:color w:val="0070C0"/>
          <w:sz w:val="20"/>
          <w:szCs w:val="20"/>
          <w:lang w:eastAsia="en-AU"/>
        </w:rPr>
        <w:tab/>
      </w:r>
    </w:p>
    <w:p w14:paraId="1A7A5D8B" w14:textId="77777777" w:rsidR="006E2B57" w:rsidRPr="00921CB5" w:rsidRDefault="006E2B57" w:rsidP="006E2B57">
      <w:pPr>
        <w:tabs>
          <w:tab w:val="left" w:pos="4380"/>
        </w:tabs>
        <w:spacing w:after="0" w:line="240" w:lineRule="auto"/>
        <w:rPr>
          <w:rFonts w:ascii="Arial" w:eastAsia="Times New Roman" w:hAnsi="Arial" w:cs="Arial"/>
          <w:b/>
          <w:color w:val="0070C0"/>
          <w:sz w:val="20"/>
          <w:szCs w:val="20"/>
          <w:lang w:eastAsia="en-AU"/>
        </w:rPr>
      </w:pPr>
    </w:p>
    <w:p w14:paraId="1A7A5D8C" w14:textId="30E19FD6" w:rsidR="00AD1554" w:rsidRPr="00921CB5" w:rsidRDefault="00AD1554" w:rsidP="00AD1554">
      <w:pPr>
        <w:spacing w:after="0" w:line="240" w:lineRule="auto"/>
        <w:rPr>
          <w:rFonts w:ascii="Arial" w:eastAsia="Times New Roman" w:hAnsi="Arial" w:cs="Arial"/>
          <w:b/>
          <w:sz w:val="20"/>
          <w:szCs w:val="20"/>
          <w:lang w:eastAsia="en-AU"/>
        </w:rPr>
      </w:pPr>
      <w:r w:rsidRPr="00921CB5">
        <w:rPr>
          <w:rFonts w:ascii="Arial" w:eastAsia="Times New Roman" w:hAnsi="Arial" w:cs="Arial"/>
          <w:b/>
          <w:sz w:val="20"/>
          <w:szCs w:val="20"/>
          <w:lang w:eastAsia="en-AU"/>
        </w:rPr>
        <w:t>What are the benefits of underground power?</w:t>
      </w:r>
    </w:p>
    <w:p w14:paraId="3F444093" w14:textId="35DA4A1A" w:rsidR="00467C2F" w:rsidRPr="00921CB5" w:rsidRDefault="00467C2F" w:rsidP="00921CB5">
      <w:pPr>
        <w:numPr>
          <w:ilvl w:val="0"/>
          <w:numId w:val="8"/>
        </w:numPr>
        <w:spacing w:after="0" w:line="240" w:lineRule="auto"/>
        <w:rPr>
          <w:rFonts w:ascii="Arial" w:eastAsia="Times New Roman" w:hAnsi="Arial" w:cs="Arial"/>
          <w:sz w:val="20"/>
          <w:szCs w:val="20"/>
          <w:lang w:eastAsia="en-AU"/>
        </w:rPr>
      </w:pPr>
      <w:r w:rsidRPr="00921CB5">
        <w:rPr>
          <w:rFonts w:ascii="Arial" w:eastAsia="Times New Roman" w:hAnsi="Arial" w:cs="Arial"/>
          <w:sz w:val="20"/>
          <w:szCs w:val="20"/>
          <w:lang w:eastAsia="en-AU"/>
        </w:rPr>
        <w:t xml:space="preserve">Resilience of electrical infrastructure during cyclones </w:t>
      </w:r>
      <w:r w:rsidR="0054227F">
        <w:rPr>
          <w:rFonts w:ascii="Arial" w:eastAsia="Times New Roman" w:hAnsi="Arial" w:cs="Arial"/>
          <w:sz w:val="20"/>
          <w:szCs w:val="20"/>
          <w:lang w:eastAsia="en-AU"/>
        </w:rPr>
        <w:t>meaning</w:t>
      </w:r>
      <w:r w:rsidRPr="00921CB5">
        <w:rPr>
          <w:rFonts w:ascii="Arial" w:eastAsia="Times New Roman" w:hAnsi="Arial" w:cs="Arial"/>
          <w:sz w:val="20"/>
          <w:szCs w:val="20"/>
          <w:lang w:eastAsia="en-AU"/>
        </w:rPr>
        <w:t xml:space="preserve"> reduced impact on outages </w:t>
      </w:r>
      <w:r w:rsidR="0054227F">
        <w:rPr>
          <w:rFonts w:ascii="Arial" w:eastAsia="Times New Roman" w:hAnsi="Arial" w:cs="Arial"/>
          <w:sz w:val="20"/>
          <w:szCs w:val="20"/>
          <w:lang w:eastAsia="en-AU"/>
        </w:rPr>
        <w:t>and</w:t>
      </w:r>
      <w:r w:rsidRPr="00921CB5">
        <w:rPr>
          <w:rFonts w:ascii="Arial" w:eastAsia="Times New Roman" w:hAnsi="Arial" w:cs="Arial"/>
          <w:sz w:val="20"/>
          <w:szCs w:val="20"/>
          <w:lang w:eastAsia="en-AU"/>
        </w:rPr>
        <w:t xml:space="preserve"> safety</w:t>
      </w:r>
    </w:p>
    <w:p w14:paraId="386E1E9F" w14:textId="6D107648" w:rsidR="00467C2F" w:rsidRPr="00921CB5" w:rsidRDefault="00467C2F" w:rsidP="00921CB5">
      <w:pPr>
        <w:numPr>
          <w:ilvl w:val="0"/>
          <w:numId w:val="8"/>
        </w:numPr>
        <w:spacing w:after="0" w:line="240" w:lineRule="auto"/>
        <w:rPr>
          <w:rFonts w:ascii="Arial" w:eastAsia="Times New Roman" w:hAnsi="Arial" w:cs="Arial"/>
          <w:sz w:val="20"/>
          <w:szCs w:val="20"/>
          <w:lang w:eastAsia="en-AU"/>
        </w:rPr>
      </w:pPr>
      <w:r w:rsidRPr="00921CB5">
        <w:rPr>
          <w:rFonts w:ascii="Arial" w:eastAsia="Times New Roman" w:hAnsi="Arial" w:cs="Arial"/>
          <w:sz w:val="20"/>
          <w:szCs w:val="20"/>
          <w:lang w:eastAsia="en-AU"/>
        </w:rPr>
        <w:t>Fewer power interruptions due to severe weather</w:t>
      </w:r>
      <w:r w:rsidR="001F2908">
        <w:rPr>
          <w:rFonts w:ascii="Arial" w:eastAsia="Times New Roman" w:hAnsi="Arial" w:cs="Arial"/>
          <w:sz w:val="20"/>
          <w:szCs w:val="20"/>
          <w:lang w:eastAsia="en-AU"/>
        </w:rPr>
        <w:t xml:space="preserve"> </w:t>
      </w:r>
    </w:p>
    <w:p w14:paraId="73997DB8" w14:textId="0392A76F" w:rsidR="00467C2F" w:rsidRPr="00921CB5" w:rsidRDefault="00467C2F" w:rsidP="00921CB5">
      <w:pPr>
        <w:numPr>
          <w:ilvl w:val="0"/>
          <w:numId w:val="8"/>
        </w:numPr>
        <w:spacing w:after="0" w:line="240" w:lineRule="auto"/>
        <w:rPr>
          <w:rFonts w:ascii="Arial" w:eastAsia="Times New Roman" w:hAnsi="Arial" w:cs="Arial"/>
          <w:sz w:val="20"/>
          <w:szCs w:val="20"/>
          <w:lang w:eastAsia="en-AU"/>
        </w:rPr>
      </w:pPr>
      <w:r w:rsidRPr="00921CB5">
        <w:rPr>
          <w:rFonts w:ascii="Arial" w:eastAsia="Times New Roman" w:hAnsi="Arial" w:cs="Arial"/>
          <w:sz w:val="20"/>
          <w:szCs w:val="20"/>
          <w:lang w:eastAsia="en-AU"/>
        </w:rPr>
        <w:t xml:space="preserve">Enhanced visual appearance of your property </w:t>
      </w:r>
      <w:r w:rsidR="0054227F">
        <w:rPr>
          <w:rFonts w:ascii="Arial" w:eastAsia="Times New Roman" w:hAnsi="Arial" w:cs="Arial"/>
          <w:sz w:val="20"/>
          <w:szCs w:val="20"/>
          <w:lang w:eastAsia="en-AU"/>
        </w:rPr>
        <w:t>and streetscape</w:t>
      </w:r>
    </w:p>
    <w:p w14:paraId="6278F261" w14:textId="3E1A7454" w:rsidR="00467C2F" w:rsidRPr="0086142B" w:rsidRDefault="00467C2F" w:rsidP="00921CB5">
      <w:pPr>
        <w:numPr>
          <w:ilvl w:val="0"/>
          <w:numId w:val="8"/>
        </w:numPr>
        <w:spacing w:after="0" w:line="240" w:lineRule="auto"/>
        <w:rPr>
          <w:rFonts w:ascii="Arial" w:eastAsia="Times New Roman" w:hAnsi="Arial" w:cs="Arial"/>
          <w:sz w:val="20"/>
          <w:szCs w:val="20"/>
          <w:lang w:eastAsia="en-AU"/>
        </w:rPr>
      </w:pPr>
      <w:r w:rsidRPr="00921CB5">
        <w:rPr>
          <w:rFonts w:ascii="Arial" w:eastAsia="Times New Roman" w:hAnsi="Arial" w:cs="Arial"/>
          <w:sz w:val="20"/>
          <w:szCs w:val="20"/>
          <w:lang w:eastAsia="en-AU"/>
        </w:rPr>
        <w:t>Reduced street tree pruning requirements</w:t>
      </w:r>
      <w:r w:rsidR="00E813EA">
        <w:rPr>
          <w:rFonts w:ascii="Arial" w:eastAsia="Times New Roman" w:hAnsi="Arial" w:cs="Arial"/>
          <w:sz w:val="20"/>
          <w:szCs w:val="20"/>
          <w:lang w:eastAsia="en-AU"/>
        </w:rPr>
        <w:t>,</w:t>
      </w:r>
      <w:r w:rsidRPr="00921CB5">
        <w:rPr>
          <w:rFonts w:ascii="Arial" w:eastAsia="Times New Roman" w:hAnsi="Arial" w:cs="Arial"/>
          <w:sz w:val="20"/>
          <w:szCs w:val="20"/>
          <w:lang w:eastAsia="en-AU"/>
        </w:rPr>
        <w:t xml:space="preserve"> meaning trees can grow to natural height and </w:t>
      </w:r>
      <w:r w:rsidRPr="0086142B">
        <w:rPr>
          <w:rFonts w:ascii="Arial" w:eastAsia="Times New Roman" w:hAnsi="Arial" w:cs="Arial"/>
          <w:sz w:val="20"/>
          <w:szCs w:val="20"/>
          <w:lang w:eastAsia="en-AU"/>
        </w:rPr>
        <w:t>provide more shade</w:t>
      </w:r>
    </w:p>
    <w:p w14:paraId="54F75AB7" w14:textId="77777777" w:rsidR="00467C2F" w:rsidRPr="0086142B" w:rsidRDefault="00467C2F" w:rsidP="00921CB5">
      <w:pPr>
        <w:numPr>
          <w:ilvl w:val="0"/>
          <w:numId w:val="8"/>
        </w:numPr>
        <w:spacing w:after="0" w:line="240" w:lineRule="auto"/>
        <w:rPr>
          <w:rFonts w:ascii="Arial" w:eastAsia="Times New Roman" w:hAnsi="Arial" w:cs="Arial"/>
          <w:sz w:val="20"/>
          <w:szCs w:val="20"/>
          <w:lang w:eastAsia="en-AU"/>
        </w:rPr>
      </w:pPr>
      <w:r w:rsidRPr="0086142B">
        <w:rPr>
          <w:rFonts w:ascii="Arial" w:eastAsia="Times New Roman" w:hAnsi="Arial" w:cs="Arial"/>
          <w:sz w:val="20"/>
          <w:szCs w:val="20"/>
          <w:lang w:eastAsia="en-AU"/>
        </w:rPr>
        <w:t>Brighter, safer streets with the new street lighting system</w:t>
      </w:r>
    </w:p>
    <w:p w14:paraId="305FF267" w14:textId="105CE3EC" w:rsidR="00467C2F" w:rsidRPr="0086142B" w:rsidRDefault="00467C2F" w:rsidP="00921CB5">
      <w:pPr>
        <w:numPr>
          <w:ilvl w:val="0"/>
          <w:numId w:val="8"/>
        </w:numPr>
        <w:spacing w:after="0" w:line="240" w:lineRule="auto"/>
        <w:rPr>
          <w:rFonts w:ascii="Arial" w:eastAsia="Times New Roman" w:hAnsi="Arial" w:cs="Arial"/>
          <w:sz w:val="20"/>
          <w:szCs w:val="20"/>
          <w:lang w:eastAsia="en-AU"/>
        </w:rPr>
      </w:pPr>
      <w:r w:rsidRPr="0086142B">
        <w:rPr>
          <w:rFonts w:ascii="Arial" w:eastAsia="Times New Roman" w:hAnsi="Arial" w:cs="Arial"/>
          <w:sz w:val="20"/>
          <w:szCs w:val="20"/>
          <w:lang w:eastAsia="en-AU"/>
        </w:rPr>
        <w:t>Reduces personal safety hazards caused by fallen powerlines, pruning near powerlines and car accidents involving power poles</w:t>
      </w:r>
    </w:p>
    <w:p w14:paraId="6BE31DAD" w14:textId="56A09B3E" w:rsidR="00467C2F" w:rsidRPr="0086142B" w:rsidRDefault="00467C2F" w:rsidP="00921CB5">
      <w:pPr>
        <w:numPr>
          <w:ilvl w:val="0"/>
          <w:numId w:val="8"/>
        </w:numPr>
        <w:spacing w:after="0" w:line="240" w:lineRule="auto"/>
        <w:rPr>
          <w:rFonts w:ascii="Arial" w:eastAsia="Times New Roman" w:hAnsi="Arial" w:cs="Arial"/>
          <w:sz w:val="20"/>
          <w:szCs w:val="20"/>
          <w:lang w:eastAsia="en-AU"/>
        </w:rPr>
      </w:pPr>
      <w:r w:rsidRPr="0086142B">
        <w:rPr>
          <w:rFonts w:ascii="Arial" w:eastAsia="Times New Roman" w:hAnsi="Arial" w:cs="Arial"/>
          <w:sz w:val="20"/>
          <w:szCs w:val="20"/>
          <w:lang w:eastAsia="en-AU"/>
        </w:rPr>
        <w:t>Reduce</w:t>
      </w:r>
      <w:r w:rsidR="0054227F" w:rsidRPr="0086142B">
        <w:rPr>
          <w:rFonts w:ascii="Arial" w:eastAsia="Times New Roman" w:hAnsi="Arial" w:cs="Arial"/>
          <w:sz w:val="20"/>
          <w:szCs w:val="20"/>
          <w:lang w:eastAsia="en-AU"/>
        </w:rPr>
        <w:t>d</w:t>
      </w:r>
      <w:r w:rsidRPr="0086142B">
        <w:rPr>
          <w:rFonts w:ascii="Arial" w:eastAsia="Times New Roman" w:hAnsi="Arial" w:cs="Arial"/>
          <w:sz w:val="20"/>
          <w:szCs w:val="20"/>
          <w:lang w:eastAsia="en-AU"/>
        </w:rPr>
        <w:t xml:space="preserve"> risk of power outages for local businesses (minimis</w:t>
      </w:r>
      <w:r w:rsidR="0054227F" w:rsidRPr="0086142B">
        <w:rPr>
          <w:rFonts w:ascii="Arial" w:eastAsia="Times New Roman" w:hAnsi="Arial" w:cs="Arial"/>
          <w:sz w:val="20"/>
          <w:szCs w:val="20"/>
          <w:lang w:eastAsia="en-AU"/>
        </w:rPr>
        <w:t>ing</w:t>
      </w:r>
      <w:r w:rsidRPr="0086142B">
        <w:rPr>
          <w:rFonts w:ascii="Arial" w:eastAsia="Times New Roman" w:hAnsi="Arial" w:cs="Arial"/>
          <w:sz w:val="20"/>
          <w:szCs w:val="20"/>
          <w:lang w:eastAsia="en-AU"/>
        </w:rPr>
        <w:t xml:space="preserve"> risk of lost revenue).</w:t>
      </w:r>
    </w:p>
    <w:p w14:paraId="62BE8250" w14:textId="03F3A829" w:rsidR="00467C2F" w:rsidRPr="0086142B" w:rsidRDefault="00467C2F" w:rsidP="0086142B">
      <w:pPr>
        <w:numPr>
          <w:ilvl w:val="0"/>
          <w:numId w:val="8"/>
        </w:numPr>
        <w:spacing w:after="0" w:line="240" w:lineRule="auto"/>
        <w:rPr>
          <w:rFonts w:ascii="Arial" w:eastAsia="Times New Roman" w:hAnsi="Arial" w:cs="Arial"/>
          <w:sz w:val="20"/>
          <w:szCs w:val="20"/>
          <w:lang w:eastAsia="en-AU"/>
        </w:rPr>
      </w:pPr>
      <w:r w:rsidRPr="0086142B">
        <w:rPr>
          <w:rFonts w:ascii="Arial" w:eastAsia="Times New Roman" w:hAnsi="Arial" w:cs="Arial"/>
          <w:sz w:val="20"/>
          <w:szCs w:val="20"/>
          <w:lang w:eastAsia="en-AU"/>
        </w:rPr>
        <w:t>Reduce</w:t>
      </w:r>
      <w:r w:rsidR="0054227F" w:rsidRPr="0086142B">
        <w:rPr>
          <w:rFonts w:ascii="Arial" w:eastAsia="Times New Roman" w:hAnsi="Arial" w:cs="Arial"/>
          <w:sz w:val="20"/>
          <w:szCs w:val="20"/>
          <w:lang w:eastAsia="en-AU"/>
        </w:rPr>
        <w:t>d</w:t>
      </w:r>
      <w:r w:rsidRPr="0086142B">
        <w:rPr>
          <w:rFonts w:ascii="Arial" w:eastAsia="Times New Roman" w:hAnsi="Arial" w:cs="Arial"/>
          <w:sz w:val="20"/>
          <w:szCs w:val="20"/>
          <w:lang w:eastAsia="en-AU"/>
        </w:rPr>
        <w:t xml:space="preserve"> risk of power outages caused by birds </w:t>
      </w:r>
      <w:r w:rsidR="0054227F" w:rsidRPr="0086142B">
        <w:rPr>
          <w:rFonts w:ascii="Arial" w:eastAsia="Times New Roman" w:hAnsi="Arial" w:cs="Arial"/>
          <w:sz w:val="20"/>
          <w:szCs w:val="20"/>
          <w:lang w:eastAsia="en-AU"/>
        </w:rPr>
        <w:t>or</w:t>
      </w:r>
      <w:r w:rsidRPr="0086142B">
        <w:rPr>
          <w:rFonts w:ascii="Arial" w:eastAsia="Times New Roman" w:hAnsi="Arial" w:cs="Arial"/>
          <w:sz w:val="20"/>
          <w:szCs w:val="20"/>
          <w:lang w:eastAsia="en-AU"/>
        </w:rPr>
        <w:t xml:space="preserve"> small animals that come into contact and short circuit powerlines.</w:t>
      </w:r>
    </w:p>
    <w:p w14:paraId="1A7A5D92" w14:textId="77777777" w:rsidR="00AD1554" w:rsidRPr="00921CB5" w:rsidRDefault="00AD1554" w:rsidP="00AD1554">
      <w:pPr>
        <w:spacing w:after="0" w:line="240" w:lineRule="auto"/>
        <w:ind w:left="426"/>
        <w:rPr>
          <w:rFonts w:ascii="Arial" w:eastAsia="Times New Roman" w:hAnsi="Arial" w:cs="Arial"/>
          <w:sz w:val="20"/>
          <w:szCs w:val="20"/>
          <w:lang w:eastAsia="en-AU"/>
        </w:rPr>
      </w:pPr>
    </w:p>
    <w:p w14:paraId="1A7A5D93" w14:textId="77777777" w:rsidR="006E2B57" w:rsidRPr="00921CB5" w:rsidRDefault="006E2B57" w:rsidP="006E2B57">
      <w:pPr>
        <w:spacing w:after="0" w:line="240" w:lineRule="auto"/>
        <w:rPr>
          <w:rFonts w:ascii="Arial" w:eastAsia="Times New Roman" w:hAnsi="Arial" w:cs="Arial"/>
          <w:b/>
          <w:sz w:val="20"/>
          <w:szCs w:val="20"/>
          <w:lang w:eastAsia="en-AU"/>
        </w:rPr>
      </w:pPr>
      <w:r w:rsidRPr="00921CB5">
        <w:rPr>
          <w:rFonts w:ascii="Arial" w:eastAsia="Times New Roman" w:hAnsi="Arial" w:cs="Arial"/>
          <w:b/>
          <w:sz w:val="20"/>
          <w:szCs w:val="20"/>
          <w:lang w:eastAsia="en-AU"/>
        </w:rPr>
        <w:t>What is involved in the undergrounding of power?</w:t>
      </w:r>
    </w:p>
    <w:p w14:paraId="1A7A5D94" w14:textId="39B1964E" w:rsidR="006E2B57" w:rsidRPr="00921CB5" w:rsidRDefault="006E2B57" w:rsidP="00921CB5">
      <w:pPr>
        <w:numPr>
          <w:ilvl w:val="0"/>
          <w:numId w:val="8"/>
        </w:numPr>
        <w:spacing w:after="0" w:line="240" w:lineRule="auto"/>
        <w:rPr>
          <w:rFonts w:ascii="Arial" w:eastAsia="Times New Roman" w:hAnsi="Arial" w:cs="Arial"/>
          <w:sz w:val="20"/>
          <w:szCs w:val="20"/>
          <w:lang w:eastAsia="en-AU"/>
        </w:rPr>
      </w:pPr>
      <w:r w:rsidRPr="00921CB5">
        <w:rPr>
          <w:rFonts w:ascii="Arial" w:eastAsia="Times New Roman" w:hAnsi="Arial" w:cs="Arial"/>
          <w:sz w:val="20"/>
          <w:szCs w:val="20"/>
          <w:lang w:eastAsia="en-AU"/>
        </w:rPr>
        <w:t>Laying new power cables underground</w:t>
      </w:r>
      <w:r w:rsidR="0054227F">
        <w:rPr>
          <w:rFonts w:ascii="Arial" w:eastAsia="Times New Roman" w:hAnsi="Arial" w:cs="Arial"/>
          <w:sz w:val="20"/>
          <w:szCs w:val="20"/>
          <w:lang w:eastAsia="en-AU"/>
        </w:rPr>
        <w:t>,</w:t>
      </w:r>
      <w:r w:rsidRPr="00921CB5">
        <w:rPr>
          <w:rFonts w:ascii="Arial" w:eastAsia="Times New Roman" w:hAnsi="Arial" w:cs="Arial"/>
          <w:sz w:val="20"/>
          <w:szCs w:val="20"/>
          <w:lang w:eastAsia="en-AU"/>
        </w:rPr>
        <w:t xml:space="preserve"> usually in the road verge </w:t>
      </w:r>
    </w:p>
    <w:p w14:paraId="1A7A5D95" w14:textId="77777777" w:rsidR="006E2B57" w:rsidRPr="00921CB5" w:rsidRDefault="006E2B57" w:rsidP="00921CB5">
      <w:pPr>
        <w:numPr>
          <w:ilvl w:val="0"/>
          <w:numId w:val="8"/>
        </w:numPr>
        <w:spacing w:after="0" w:line="240" w:lineRule="auto"/>
        <w:rPr>
          <w:rFonts w:ascii="Arial" w:eastAsia="Times New Roman" w:hAnsi="Arial" w:cs="Arial"/>
          <w:sz w:val="20"/>
          <w:szCs w:val="20"/>
          <w:lang w:eastAsia="en-AU"/>
        </w:rPr>
      </w:pPr>
      <w:r w:rsidRPr="00921CB5">
        <w:rPr>
          <w:rFonts w:ascii="Arial" w:eastAsia="Times New Roman" w:hAnsi="Arial" w:cs="Arial"/>
          <w:sz w:val="20"/>
          <w:szCs w:val="20"/>
          <w:lang w:eastAsia="en-AU"/>
        </w:rPr>
        <w:t xml:space="preserve">Installation of green connection pillars, usually in the front corner of private property that serve that property and the immediately adjacent property wherever possible. </w:t>
      </w:r>
    </w:p>
    <w:p w14:paraId="40D5B1E6" w14:textId="77777777" w:rsidR="00124980" w:rsidRPr="00921CB5" w:rsidRDefault="00124980" w:rsidP="00921CB5">
      <w:pPr>
        <w:numPr>
          <w:ilvl w:val="0"/>
          <w:numId w:val="8"/>
        </w:numPr>
        <w:spacing w:after="0" w:line="240" w:lineRule="auto"/>
        <w:rPr>
          <w:rFonts w:ascii="Arial" w:eastAsia="Times New Roman" w:hAnsi="Arial" w:cs="Arial"/>
          <w:sz w:val="20"/>
          <w:szCs w:val="20"/>
          <w:lang w:eastAsia="en-AU"/>
        </w:rPr>
      </w:pPr>
      <w:r w:rsidRPr="00921CB5">
        <w:rPr>
          <w:rFonts w:ascii="Arial" w:eastAsia="Times New Roman" w:hAnsi="Arial" w:cs="Arial"/>
          <w:sz w:val="20"/>
          <w:szCs w:val="20"/>
          <w:lang w:eastAsia="en-AU"/>
        </w:rPr>
        <w:t xml:space="preserve">Installation of Ring Main Units, Transformers and Switchgear Kiosks to manage the distribution of power throughout the area. These are located in parks or public open space, or where required, on side verges of residential property. </w:t>
      </w:r>
    </w:p>
    <w:p w14:paraId="61169DDE" w14:textId="677B9BBF" w:rsidR="00124980" w:rsidRPr="00921CB5" w:rsidRDefault="00124980" w:rsidP="00921CB5">
      <w:pPr>
        <w:numPr>
          <w:ilvl w:val="0"/>
          <w:numId w:val="8"/>
        </w:numPr>
        <w:spacing w:after="0" w:line="240" w:lineRule="auto"/>
        <w:rPr>
          <w:rFonts w:ascii="Arial" w:eastAsia="Times New Roman" w:hAnsi="Arial" w:cs="Arial"/>
          <w:sz w:val="20"/>
          <w:szCs w:val="20"/>
          <w:lang w:eastAsia="en-AU"/>
        </w:rPr>
      </w:pPr>
      <w:r w:rsidRPr="00921CB5">
        <w:rPr>
          <w:rFonts w:ascii="Arial" w:eastAsia="Times New Roman" w:hAnsi="Arial" w:cs="Arial"/>
          <w:sz w:val="20"/>
          <w:szCs w:val="20"/>
          <w:lang w:eastAsia="en-AU"/>
        </w:rPr>
        <w:t>Installing an underground</w:t>
      </w:r>
      <w:r w:rsidR="00AE620F">
        <w:rPr>
          <w:rFonts w:ascii="Arial" w:eastAsia="Times New Roman" w:hAnsi="Arial" w:cs="Arial"/>
          <w:sz w:val="20"/>
          <w:szCs w:val="20"/>
          <w:lang w:eastAsia="en-AU"/>
        </w:rPr>
        <w:t xml:space="preserve"> cable </w:t>
      </w:r>
      <w:r w:rsidRPr="00921CB5">
        <w:rPr>
          <w:rFonts w:ascii="Arial" w:eastAsia="Times New Roman" w:hAnsi="Arial" w:cs="Arial"/>
          <w:sz w:val="20"/>
          <w:szCs w:val="20"/>
          <w:lang w:eastAsia="en-AU"/>
        </w:rPr>
        <w:t xml:space="preserve">from the connection pillar to the meter box at each property. </w:t>
      </w:r>
    </w:p>
    <w:p w14:paraId="1A7A5D98" w14:textId="506ED93B" w:rsidR="006E2B57" w:rsidRPr="00921CB5" w:rsidRDefault="006E2B57" w:rsidP="00921CB5">
      <w:pPr>
        <w:numPr>
          <w:ilvl w:val="0"/>
          <w:numId w:val="8"/>
        </w:numPr>
        <w:spacing w:after="0" w:line="240" w:lineRule="auto"/>
        <w:rPr>
          <w:rFonts w:ascii="Arial" w:eastAsia="Times New Roman" w:hAnsi="Arial" w:cs="Arial"/>
          <w:sz w:val="20"/>
          <w:szCs w:val="20"/>
          <w:lang w:eastAsia="en-AU"/>
        </w:rPr>
      </w:pPr>
      <w:r w:rsidRPr="00921CB5">
        <w:rPr>
          <w:rFonts w:ascii="Arial" w:eastAsia="Times New Roman" w:hAnsi="Arial" w:cs="Arial"/>
          <w:sz w:val="20"/>
          <w:szCs w:val="20"/>
          <w:lang w:eastAsia="en-AU"/>
        </w:rPr>
        <w:t>Installation of a new street light system designed to meet Australian Standards</w:t>
      </w:r>
    </w:p>
    <w:p w14:paraId="1A7A5D99" w14:textId="24C8BA8C" w:rsidR="006E2B57" w:rsidRPr="00921CB5" w:rsidRDefault="006E2B57" w:rsidP="00921CB5">
      <w:pPr>
        <w:numPr>
          <w:ilvl w:val="0"/>
          <w:numId w:val="8"/>
        </w:numPr>
        <w:spacing w:after="0" w:line="240" w:lineRule="auto"/>
        <w:rPr>
          <w:rFonts w:ascii="Arial" w:eastAsia="Times New Roman" w:hAnsi="Arial" w:cs="Arial"/>
          <w:sz w:val="20"/>
          <w:szCs w:val="20"/>
          <w:lang w:eastAsia="en-AU"/>
        </w:rPr>
      </w:pPr>
      <w:r w:rsidRPr="00921CB5">
        <w:rPr>
          <w:rFonts w:ascii="Arial" w:eastAsia="Times New Roman" w:hAnsi="Arial" w:cs="Arial"/>
          <w:sz w:val="20"/>
          <w:szCs w:val="20"/>
          <w:lang w:eastAsia="en-AU"/>
        </w:rPr>
        <w:t xml:space="preserve">Removal of existing power poles and overhead powerlines (excluding Transmission lines and poles) </w:t>
      </w:r>
    </w:p>
    <w:p w14:paraId="71AF06F1" w14:textId="77777777" w:rsidR="00AE4326" w:rsidRPr="00921CB5" w:rsidRDefault="00AE4326" w:rsidP="00124980">
      <w:pPr>
        <w:spacing w:after="0" w:line="240" w:lineRule="auto"/>
        <w:rPr>
          <w:rFonts w:ascii="Arial" w:eastAsia="Calibri" w:hAnsi="Arial" w:cs="Arial"/>
          <w:b/>
          <w:sz w:val="20"/>
          <w:szCs w:val="20"/>
        </w:rPr>
      </w:pPr>
    </w:p>
    <w:p w14:paraId="2E78F02A" w14:textId="647831AD" w:rsidR="00124980" w:rsidRPr="00921CB5" w:rsidRDefault="00124980" w:rsidP="00124980">
      <w:pPr>
        <w:spacing w:after="0" w:line="240" w:lineRule="auto"/>
        <w:rPr>
          <w:rFonts w:ascii="Arial" w:eastAsia="Times New Roman" w:hAnsi="Arial" w:cs="Arial"/>
          <w:b/>
          <w:sz w:val="20"/>
          <w:szCs w:val="20"/>
          <w:lang w:eastAsia="en-AU"/>
        </w:rPr>
      </w:pPr>
      <w:r w:rsidRPr="00921CB5">
        <w:rPr>
          <w:rFonts w:ascii="Arial" w:eastAsia="Calibri" w:hAnsi="Arial" w:cs="Arial"/>
          <w:b/>
          <w:sz w:val="20"/>
          <w:szCs w:val="20"/>
        </w:rPr>
        <w:t xml:space="preserve">Is there a risk </w:t>
      </w:r>
      <w:r w:rsidR="006B2595" w:rsidRPr="00921CB5">
        <w:rPr>
          <w:rFonts w:ascii="Arial" w:eastAsia="Calibri" w:hAnsi="Arial" w:cs="Arial"/>
          <w:b/>
          <w:sz w:val="20"/>
          <w:szCs w:val="20"/>
        </w:rPr>
        <w:t>of</w:t>
      </w:r>
      <w:r w:rsidRPr="00921CB5">
        <w:rPr>
          <w:rFonts w:ascii="Arial" w:eastAsia="Calibri" w:hAnsi="Arial" w:cs="Arial"/>
          <w:b/>
          <w:sz w:val="20"/>
          <w:szCs w:val="20"/>
        </w:rPr>
        <w:t xml:space="preserve"> flooding an underground network?</w:t>
      </w:r>
    </w:p>
    <w:p w14:paraId="1A7A5D9C" w14:textId="41ABDD75" w:rsidR="006E2B57" w:rsidRPr="00921CB5" w:rsidRDefault="0054227F" w:rsidP="001240A1">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Some areas in Karratha </w:t>
      </w:r>
      <w:r w:rsidR="00D143F2">
        <w:rPr>
          <w:rFonts w:ascii="Arial" w:eastAsia="Times New Roman" w:hAnsi="Arial" w:cs="Arial"/>
          <w:sz w:val="20"/>
          <w:szCs w:val="20"/>
          <w:lang w:eastAsia="en-AU"/>
        </w:rPr>
        <w:t xml:space="preserve">&amp; Port Hedland </w:t>
      </w:r>
      <w:r>
        <w:rPr>
          <w:rFonts w:ascii="Arial" w:eastAsia="Times New Roman" w:hAnsi="Arial" w:cs="Arial"/>
          <w:sz w:val="20"/>
          <w:szCs w:val="20"/>
          <w:lang w:eastAsia="en-AU"/>
        </w:rPr>
        <w:t>have been benefitting from underground power since 2001, and currently most properties in the town</w:t>
      </w:r>
      <w:r w:rsidR="00D143F2">
        <w:rPr>
          <w:rFonts w:ascii="Arial" w:eastAsia="Times New Roman" w:hAnsi="Arial" w:cs="Arial"/>
          <w:sz w:val="20"/>
          <w:szCs w:val="20"/>
          <w:lang w:eastAsia="en-AU"/>
        </w:rPr>
        <w:t>s</w:t>
      </w:r>
      <w:r>
        <w:rPr>
          <w:rFonts w:ascii="Arial" w:eastAsia="Times New Roman" w:hAnsi="Arial" w:cs="Arial"/>
          <w:sz w:val="20"/>
          <w:szCs w:val="20"/>
          <w:lang w:eastAsia="en-AU"/>
        </w:rPr>
        <w:t xml:space="preserve"> are already connected to the underground network</w:t>
      </w:r>
      <w:r w:rsidR="008C266E" w:rsidRPr="00921CB5">
        <w:rPr>
          <w:rFonts w:ascii="Arial" w:eastAsia="Times New Roman" w:hAnsi="Arial" w:cs="Arial"/>
          <w:sz w:val="20"/>
          <w:szCs w:val="20"/>
          <w:lang w:eastAsia="en-AU"/>
        </w:rPr>
        <w:t>. Th</w:t>
      </w:r>
      <w:r w:rsidR="006E2B57" w:rsidRPr="00921CB5">
        <w:rPr>
          <w:rFonts w:ascii="Arial" w:eastAsia="Times New Roman" w:hAnsi="Arial" w:cs="Arial"/>
          <w:sz w:val="20"/>
          <w:szCs w:val="20"/>
          <w:lang w:eastAsia="en-AU"/>
        </w:rPr>
        <w:t>ere</w:t>
      </w:r>
      <w:r w:rsidR="000B5FC9">
        <w:rPr>
          <w:rFonts w:ascii="Arial" w:eastAsia="Times New Roman" w:hAnsi="Arial" w:cs="Arial"/>
          <w:sz w:val="20"/>
          <w:szCs w:val="20"/>
          <w:lang w:eastAsia="en-AU"/>
        </w:rPr>
        <w:t xml:space="preserve"> </w:t>
      </w:r>
      <w:r w:rsidR="006E2B57" w:rsidRPr="00921CB5">
        <w:rPr>
          <w:rFonts w:ascii="Arial" w:eastAsia="Times New Roman" w:hAnsi="Arial" w:cs="Arial"/>
          <w:sz w:val="20"/>
          <w:szCs w:val="20"/>
          <w:lang w:eastAsia="en-AU"/>
        </w:rPr>
        <w:t xml:space="preserve">have been many cyclones since </w:t>
      </w:r>
      <w:r w:rsidR="001F2908">
        <w:rPr>
          <w:rFonts w:ascii="Arial" w:eastAsia="Times New Roman" w:hAnsi="Arial" w:cs="Arial"/>
          <w:sz w:val="20"/>
          <w:szCs w:val="20"/>
          <w:lang w:eastAsia="en-AU"/>
        </w:rPr>
        <w:t>then</w:t>
      </w:r>
      <w:r w:rsidR="006E2B57" w:rsidRPr="00921CB5">
        <w:rPr>
          <w:rFonts w:ascii="Arial" w:eastAsia="Times New Roman" w:hAnsi="Arial" w:cs="Arial"/>
          <w:sz w:val="20"/>
          <w:szCs w:val="20"/>
          <w:lang w:eastAsia="en-AU"/>
        </w:rPr>
        <w:t xml:space="preserve"> without flooding </w:t>
      </w:r>
      <w:r w:rsidR="008C266E" w:rsidRPr="00921CB5">
        <w:rPr>
          <w:rFonts w:ascii="Arial" w:eastAsia="Times New Roman" w:hAnsi="Arial" w:cs="Arial"/>
          <w:sz w:val="20"/>
          <w:szCs w:val="20"/>
          <w:lang w:eastAsia="en-AU"/>
        </w:rPr>
        <w:t xml:space="preserve">damaging </w:t>
      </w:r>
      <w:r w:rsidR="006E2B57" w:rsidRPr="00921CB5">
        <w:rPr>
          <w:rFonts w:ascii="Arial" w:eastAsia="Times New Roman" w:hAnsi="Arial" w:cs="Arial"/>
          <w:sz w:val="20"/>
          <w:szCs w:val="20"/>
          <w:lang w:eastAsia="en-AU"/>
        </w:rPr>
        <w:t xml:space="preserve">the underground </w:t>
      </w:r>
      <w:r w:rsidR="000B5FC9" w:rsidRPr="00744C39">
        <w:rPr>
          <w:rFonts w:ascii="Arial" w:eastAsia="Times New Roman" w:hAnsi="Arial" w:cs="Arial"/>
          <w:sz w:val="20"/>
          <w:szCs w:val="20"/>
          <w:lang w:eastAsia="en-AU"/>
        </w:rPr>
        <w:t xml:space="preserve">cabling </w:t>
      </w:r>
      <w:r w:rsidRPr="00744C39">
        <w:rPr>
          <w:rFonts w:ascii="Arial" w:eastAsia="Times New Roman" w:hAnsi="Arial" w:cs="Arial"/>
          <w:sz w:val="20"/>
          <w:szCs w:val="20"/>
          <w:lang w:eastAsia="en-AU"/>
        </w:rPr>
        <w:t>as the</w:t>
      </w:r>
      <w:r w:rsidR="000B5FC9" w:rsidRPr="00744C39">
        <w:rPr>
          <w:rFonts w:ascii="Arial" w:eastAsia="Times New Roman" w:hAnsi="Arial" w:cs="Arial"/>
          <w:sz w:val="20"/>
          <w:szCs w:val="20"/>
          <w:lang w:eastAsia="en-AU"/>
        </w:rPr>
        <w:t>se</w:t>
      </w:r>
      <w:r w:rsidRPr="00744C39">
        <w:rPr>
          <w:rFonts w:ascii="Arial" w:eastAsia="Times New Roman" w:hAnsi="Arial" w:cs="Arial"/>
          <w:sz w:val="20"/>
          <w:szCs w:val="20"/>
          <w:lang w:eastAsia="en-AU"/>
        </w:rPr>
        <w:t xml:space="preserve"> cables are robust to </w:t>
      </w:r>
      <w:r w:rsidR="001F2908" w:rsidRPr="00744C39">
        <w:rPr>
          <w:rFonts w:ascii="Arial" w:eastAsia="Times New Roman" w:hAnsi="Arial" w:cs="Arial"/>
          <w:sz w:val="20"/>
          <w:szCs w:val="20"/>
          <w:lang w:eastAsia="en-AU"/>
        </w:rPr>
        <w:t>prevent water damage</w:t>
      </w:r>
      <w:r w:rsidR="000B5FC9" w:rsidRPr="00744C39">
        <w:rPr>
          <w:rFonts w:ascii="Arial" w:eastAsia="Times New Roman" w:hAnsi="Arial" w:cs="Arial"/>
          <w:sz w:val="20"/>
          <w:szCs w:val="20"/>
          <w:lang w:eastAsia="en-AU"/>
        </w:rPr>
        <w:t xml:space="preserve">.  </w:t>
      </w:r>
      <w:r w:rsidR="001F2908" w:rsidRPr="00744C39">
        <w:rPr>
          <w:rFonts w:ascii="Arial" w:eastAsia="Times New Roman" w:hAnsi="Arial" w:cs="Arial"/>
          <w:sz w:val="20"/>
          <w:szCs w:val="20"/>
          <w:lang w:eastAsia="en-AU"/>
        </w:rPr>
        <w:t xml:space="preserve"> </w:t>
      </w:r>
      <w:r w:rsidR="006E2B57" w:rsidRPr="00744C39">
        <w:rPr>
          <w:rFonts w:ascii="Arial" w:eastAsia="Times New Roman" w:hAnsi="Arial" w:cs="Arial"/>
          <w:sz w:val="20"/>
          <w:szCs w:val="20"/>
          <w:lang w:eastAsia="en-AU"/>
        </w:rPr>
        <w:t xml:space="preserve">Most equipment </w:t>
      </w:r>
      <w:r w:rsidR="00D143F2">
        <w:rPr>
          <w:rFonts w:ascii="Arial" w:eastAsia="Times New Roman" w:hAnsi="Arial" w:cs="Arial"/>
          <w:sz w:val="20"/>
          <w:szCs w:val="20"/>
          <w:lang w:eastAsia="en-AU"/>
        </w:rPr>
        <w:t>will be</w:t>
      </w:r>
      <w:r w:rsidR="00D143F2" w:rsidRPr="00744C39">
        <w:rPr>
          <w:rFonts w:ascii="Arial" w:eastAsia="Times New Roman" w:hAnsi="Arial" w:cs="Arial"/>
          <w:sz w:val="20"/>
          <w:szCs w:val="20"/>
          <w:lang w:eastAsia="en-AU"/>
        </w:rPr>
        <w:t xml:space="preserve"> </w:t>
      </w:r>
      <w:r w:rsidR="006E2B57" w:rsidRPr="00744C39">
        <w:rPr>
          <w:rFonts w:ascii="Arial" w:eastAsia="Times New Roman" w:hAnsi="Arial" w:cs="Arial"/>
          <w:sz w:val="20"/>
          <w:szCs w:val="20"/>
          <w:lang w:eastAsia="en-AU"/>
        </w:rPr>
        <w:t>been positioned to avoid damage</w:t>
      </w:r>
      <w:r w:rsidR="006E2B57" w:rsidRPr="00921CB5">
        <w:rPr>
          <w:rFonts w:ascii="Arial" w:eastAsia="Times New Roman" w:hAnsi="Arial" w:cs="Arial"/>
          <w:sz w:val="20"/>
          <w:szCs w:val="20"/>
          <w:lang w:eastAsia="en-AU"/>
        </w:rPr>
        <w:t xml:space="preserve"> and there are also safety procedures in place to deal with such issues.</w:t>
      </w:r>
      <w:r w:rsidR="00124980" w:rsidRPr="00921CB5">
        <w:rPr>
          <w:rFonts w:ascii="Arial" w:eastAsia="Times New Roman" w:hAnsi="Arial" w:cs="Arial"/>
          <w:sz w:val="20"/>
          <w:szCs w:val="20"/>
          <w:lang w:eastAsia="en-AU"/>
        </w:rPr>
        <w:t xml:space="preserve"> All attempts are made to place the equipment above the 100 year flood</w:t>
      </w:r>
      <w:r w:rsidR="004E12CC">
        <w:rPr>
          <w:rFonts w:ascii="Arial" w:eastAsia="Times New Roman" w:hAnsi="Arial" w:cs="Arial"/>
          <w:sz w:val="20"/>
          <w:szCs w:val="20"/>
          <w:lang w:eastAsia="en-AU"/>
        </w:rPr>
        <w:t xml:space="preserve"> </w:t>
      </w:r>
      <w:r w:rsidR="00124980" w:rsidRPr="00921CB5">
        <w:rPr>
          <w:rFonts w:ascii="Arial" w:eastAsia="Times New Roman" w:hAnsi="Arial" w:cs="Arial"/>
          <w:sz w:val="20"/>
          <w:szCs w:val="20"/>
          <w:lang w:eastAsia="en-AU"/>
        </w:rPr>
        <w:t>line.</w:t>
      </w:r>
      <w:r w:rsidR="007C017A">
        <w:rPr>
          <w:rFonts w:ascii="Arial" w:eastAsia="Times New Roman" w:hAnsi="Arial" w:cs="Arial"/>
          <w:sz w:val="20"/>
          <w:szCs w:val="20"/>
          <w:lang w:eastAsia="en-AU"/>
        </w:rPr>
        <w:t xml:space="preserve"> </w:t>
      </w:r>
    </w:p>
    <w:p w14:paraId="421B1C1C" w14:textId="77777777" w:rsidR="00124980" w:rsidRPr="00921CB5" w:rsidRDefault="00124980" w:rsidP="001240A1">
      <w:pPr>
        <w:spacing w:after="0" w:line="240" w:lineRule="auto"/>
        <w:rPr>
          <w:rFonts w:ascii="Arial" w:eastAsia="Times New Roman" w:hAnsi="Arial" w:cs="Arial"/>
          <w:sz w:val="20"/>
          <w:szCs w:val="20"/>
          <w:lang w:eastAsia="en-AU"/>
        </w:rPr>
      </w:pPr>
    </w:p>
    <w:p w14:paraId="1A7A5D9D" w14:textId="77777777" w:rsidR="006E2B57" w:rsidRPr="00921CB5" w:rsidRDefault="006E2B57" w:rsidP="006E2B57">
      <w:pPr>
        <w:spacing w:after="0" w:line="240" w:lineRule="auto"/>
        <w:rPr>
          <w:rFonts w:ascii="Arial" w:eastAsia="Times New Roman" w:hAnsi="Arial" w:cs="Arial"/>
          <w:b/>
          <w:color w:val="0070C0"/>
          <w:sz w:val="20"/>
          <w:szCs w:val="20"/>
          <w:lang w:eastAsia="en-AU"/>
        </w:rPr>
      </w:pPr>
      <w:r w:rsidRPr="00921CB5">
        <w:rPr>
          <w:rFonts w:ascii="Arial" w:eastAsia="Times New Roman" w:hAnsi="Arial" w:cs="Arial"/>
          <w:b/>
          <w:color w:val="0070C0"/>
          <w:sz w:val="20"/>
          <w:szCs w:val="20"/>
          <w:lang w:eastAsia="en-AU"/>
        </w:rPr>
        <w:lastRenderedPageBreak/>
        <w:t>Project status</w:t>
      </w:r>
    </w:p>
    <w:p w14:paraId="1A7A5D9E" w14:textId="77777777" w:rsidR="00E34F1A" w:rsidRPr="00921CB5" w:rsidRDefault="00E34F1A" w:rsidP="00E34F1A">
      <w:pPr>
        <w:spacing w:after="0" w:line="240" w:lineRule="auto"/>
        <w:rPr>
          <w:rFonts w:ascii="Arial" w:eastAsia="Times New Roman" w:hAnsi="Arial" w:cs="Arial"/>
          <w:sz w:val="20"/>
          <w:szCs w:val="20"/>
          <w:lang w:eastAsia="en-AU"/>
        </w:rPr>
      </w:pPr>
    </w:p>
    <w:p w14:paraId="1A7A5D9F" w14:textId="77777777" w:rsidR="00E34F1A" w:rsidRPr="00921CB5" w:rsidRDefault="00E34F1A" w:rsidP="00E34F1A">
      <w:pPr>
        <w:spacing w:after="0" w:line="240" w:lineRule="auto"/>
        <w:rPr>
          <w:rFonts w:ascii="Arial" w:eastAsia="Times New Roman" w:hAnsi="Arial" w:cs="Arial"/>
          <w:b/>
          <w:sz w:val="20"/>
          <w:szCs w:val="20"/>
          <w:lang w:eastAsia="en-AU"/>
        </w:rPr>
      </w:pPr>
      <w:r w:rsidRPr="00921CB5">
        <w:rPr>
          <w:rFonts w:ascii="Arial" w:eastAsia="Times New Roman" w:hAnsi="Arial" w:cs="Arial"/>
          <w:b/>
          <w:sz w:val="20"/>
          <w:szCs w:val="20"/>
          <w:lang w:eastAsia="en-AU"/>
        </w:rPr>
        <w:t xml:space="preserve">Where has work started? </w:t>
      </w:r>
    </w:p>
    <w:p w14:paraId="38BB4942" w14:textId="01B08A9D" w:rsidR="00065892" w:rsidRPr="00921CB5" w:rsidRDefault="00065892" w:rsidP="00065892">
      <w:pPr>
        <w:spacing w:after="0" w:line="240" w:lineRule="auto"/>
        <w:rPr>
          <w:rFonts w:ascii="Arial" w:eastAsia="Times New Roman" w:hAnsi="Arial" w:cs="Arial"/>
          <w:sz w:val="20"/>
          <w:szCs w:val="20"/>
          <w:lang w:eastAsia="en-AU"/>
        </w:rPr>
      </w:pPr>
      <w:r w:rsidRPr="00921CB5">
        <w:rPr>
          <w:rFonts w:ascii="Arial" w:eastAsia="Times New Roman" w:hAnsi="Arial" w:cs="Arial"/>
          <w:sz w:val="20"/>
          <w:szCs w:val="20"/>
          <w:lang w:eastAsia="en-AU"/>
        </w:rPr>
        <w:t xml:space="preserve">The project has so far </w:t>
      </w:r>
      <w:r w:rsidR="00575C77">
        <w:rPr>
          <w:rFonts w:ascii="Arial" w:eastAsia="Times New Roman" w:hAnsi="Arial" w:cs="Arial"/>
          <w:sz w:val="20"/>
          <w:szCs w:val="20"/>
          <w:lang w:eastAsia="en-AU"/>
        </w:rPr>
        <w:t xml:space="preserve">completed </w:t>
      </w:r>
      <w:r w:rsidRPr="00921CB5">
        <w:rPr>
          <w:rFonts w:ascii="Arial" w:eastAsia="Times New Roman" w:hAnsi="Arial" w:cs="Arial"/>
          <w:sz w:val="20"/>
          <w:szCs w:val="20"/>
          <w:lang w:eastAsia="en-AU"/>
        </w:rPr>
        <w:t>undergrounding powerlines in South Hedland, Wedgefield</w:t>
      </w:r>
      <w:r w:rsidR="00575C77">
        <w:rPr>
          <w:rFonts w:ascii="Arial" w:eastAsia="Times New Roman" w:hAnsi="Arial" w:cs="Arial"/>
          <w:sz w:val="20"/>
          <w:szCs w:val="20"/>
          <w:lang w:eastAsia="en-AU"/>
        </w:rPr>
        <w:t xml:space="preserve"> and</w:t>
      </w:r>
      <w:r w:rsidRPr="00921CB5">
        <w:rPr>
          <w:rFonts w:ascii="Arial" w:eastAsia="Times New Roman" w:hAnsi="Arial" w:cs="Arial"/>
          <w:sz w:val="20"/>
          <w:szCs w:val="20"/>
          <w:lang w:eastAsia="en-AU"/>
        </w:rPr>
        <w:t xml:space="preserve"> Roebourne</w:t>
      </w:r>
      <w:r w:rsidR="00575C77">
        <w:rPr>
          <w:rFonts w:ascii="Arial" w:eastAsia="Times New Roman" w:hAnsi="Arial" w:cs="Arial"/>
          <w:sz w:val="20"/>
          <w:szCs w:val="20"/>
          <w:lang w:eastAsia="en-AU"/>
        </w:rPr>
        <w:t>.</w:t>
      </w:r>
      <w:r w:rsidR="001F2908">
        <w:rPr>
          <w:rFonts w:ascii="Arial" w:eastAsia="Times New Roman" w:hAnsi="Arial" w:cs="Arial"/>
          <w:sz w:val="20"/>
          <w:szCs w:val="20"/>
          <w:lang w:eastAsia="en-AU"/>
        </w:rPr>
        <w:t xml:space="preserve">  </w:t>
      </w:r>
      <w:r w:rsidR="00B165E0" w:rsidRPr="00921CB5">
        <w:rPr>
          <w:rFonts w:ascii="Arial" w:eastAsia="Times New Roman" w:hAnsi="Arial" w:cs="Arial"/>
          <w:sz w:val="20"/>
          <w:szCs w:val="20"/>
          <w:lang w:eastAsia="en-AU"/>
        </w:rPr>
        <w:t>Karratha is nearing completion</w:t>
      </w:r>
      <w:r w:rsidR="00575C77">
        <w:rPr>
          <w:rFonts w:ascii="Arial" w:eastAsia="Times New Roman" w:hAnsi="Arial" w:cs="Arial"/>
          <w:sz w:val="20"/>
          <w:szCs w:val="20"/>
          <w:lang w:eastAsia="en-AU"/>
        </w:rPr>
        <w:t>, with phase two running</w:t>
      </w:r>
      <w:r w:rsidR="00FF0EB1">
        <w:rPr>
          <w:rFonts w:ascii="Arial" w:eastAsia="Times New Roman" w:hAnsi="Arial" w:cs="Arial"/>
          <w:sz w:val="20"/>
          <w:szCs w:val="20"/>
          <w:lang w:eastAsia="en-AU"/>
        </w:rPr>
        <w:t xml:space="preserve"> </w:t>
      </w:r>
      <w:r w:rsidR="00B165E0" w:rsidRPr="00921CB5">
        <w:rPr>
          <w:rFonts w:ascii="Arial" w:eastAsia="Times New Roman" w:hAnsi="Arial" w:cs="Arial"/>
          <w:sz w:val="20"/>
          <w:szCs w:val="20"/>
          <w:lang w:eastAsia="en-AU"/>
        </w:rPr>
        <w:t xml:space="preserve">ahead of schedule and </w:t>
      </w:r>
      <w:r w:rsidR="00D143F2">
        <w:rPr>
          <w:rFonts w:ascii="Arial" w:eastAsia="Times New Roman" w:hAnsi="Arial" w:cs="Arial"/>
          <w:sz w:val="20"/>
          <w:szCs w:val="20"/>
          <w:lang w:eastAsia="en-AU"/>
        </w:rPr>
        <w:t>under</w:t>
      </w:r>
      <w:r w:rsidR="00D143F2" w:rsidRPr="00921CB5">
        <w:rPr>
          <w:rFonts w:ascii="Arial" w:eastAsia="Times New Roman" w:hAnsi="Arial" w:cs="Arial"/>
          <w:sz w:val="20"/>
          <w:szCs w:val="20"/>
          <w:lang w:eastAsia="en-AU"/>
        </w:rPr>
        <w:t xml:space="preserve"> </w:t>
      </w:r>
      <w:r w:rsidR="00B165E0" w:rsidRPr="00921CB5">
        <w:rPr>
          <w:rFonts w:ascii="Arial" w:eastAsia="Times New Roman" w:hAnsi="Arial" w:cs="Arial"/>
          <w:sz w:val="20"/>
          <w:szCs w:val="20"/>
          <w:lang w:eastAsia="en-AU"/>
        </w:rPr>
        <w:t>budget</w:t>
      </w:r>
      <w:r w:rsidRPr="00921CB5">
        <w:rPr>
          <w:rFonts w:ascii="Arial" w:eastAsia="Times New Roman" w:hAnsi="Arial" w:cs="Arial"/>
          <w:sz w:val="20"/>
          <w:szCs w:val="20"/>
          <w:lang w:eastAsia="en-AU"/>
        </w:rPr>
        <w:t xml:space="preserve">.  Onslow </w:t>
      </w:r>
      <w:r w:rsidR="007C017A">
        <w:rPr>
          <w:rFonts w:ascii="Arial" w:eastAsia="Times New Roman" w:hAnsi="Arial" w:cs="Arial"/>
          <w:sz w:val="20"/>
          <w:szCs w:val="20"/>
          <w:lang w:eastAsia="en-AU"/>
        </w:rPr>
        <w:t>is the last</w:t>
      </w:r>
      <w:r w:rsidRPr="00921CB5">
        <w:rPr>
          <w:rFonts w:ascii="Arial" w:eastAsia="Times New Roman" w:hAnsi="Arial" w:cs="Arial"/>
          <w:sz w:val="20"/>
          <w:szCs w:val="20"/>
          <w:lang w:eastAsia="en-AU"/>
        </w:rPr>
        <w:t xml:space="preserve"> </w:t>
      </w:r>
      <w:r w:rsidR="007C017A">
        <w:rPr>
          <w:rFonts w:ascii="Arial" w:eastAsia="Times New Roman" w:hAnsi="Arial" w:cs="Arial"/>
          <w:sz w:val="20"/>
          <w:szCs w:val="20"/>
          <w:lang w:eastAsia="en-AU"/>
        </w:rPr>
        <w:t xml:space="preserve">of the </w:t>
      </w:r>
      <w:r w:rsidRPr="00921CB5">
        <w:rPr>
          <w:rFonts w:ascii="Arial" w:eastAsia="Times New Roman" w:hAnsi="Arial" w:cs="Arial"/>
          <w:sz w:val="20"/>
          <w:szCs w:val="20"/>
          <w:lang w:eastAsia="en-AU"/>
        </w:rPr>
        <w:t>Pilbara town</w:t>
      </w:r>
      <w:r w:rsidR="001F2908">
        <w:rPr>
          <w:rFonts w:ascii="Arial" w:eastAsia="Times New Roman" w:hAnsi="Arial" w:cs="Arial"/>
          <w:sz w:val="20"/>
          <w:szCs w:val="20"/>
          <w:lang w:eastAsia="en-AU"/>
        </w:rPr>
        <w:t>s</w:t>
      </w:r>
      <w:r w:rsidRPr="00921CB5">
        <w:rPr>
          <w:rFonts w:ascii="Arial" w:eastAsia="Times New Roman" w:hAnsi="Arial" w:cs="Arial"/>
          <w:sz w:val="20"/>
          <w:szCs w:val="20"/>
          <w:lang w:eastAsia="en-AU"/>
        </w:rPr>
        <w:t xml:space="preserve"> to be offered the project under the </w:t>
      </w:r>
      <w:r w:rsidR="007C017A">
        <w:rPr>
          <w:rFonts w:ascii="Arial" w:eastAsia="Times New Roman" w:hAnsi="Arial" w:cs="Arial"/>
          <w:sz w:val="20"/>
          <w:szCs w:val="20"/>
          <w:lang w:eastAsia="en-AU"/>
        </w:rPr>
        <w:t xml:space="preserve">current approved </w:t>
      </w:r>
      <w:r w:rsidRPr="00921CB5">
        <w:rPr>
          <w:rFonts w:ascii="Arial" w:eastAsia="Times New Roman" w:hAnsi="Arial" w:cs="Arial"/>
          <w:sz w:val="20"/>
          <w:szCs w:val="20"/>
          <w:lang w:eastAsia="en-AU"/>
        </w:rPr>
        <w:t>Royalties for Regions funding agreement.</w:t>
      </w:r>
    </w:p>
    <w:p w14:paraId="6E174DBF" w14:textId="77777777" w:rsidR="00B165E0" w:rsidRPr="00921CB5" w:rsidRDefault="00B165E0" w:rsidP="00065892">
      <w:pPr>
        <w:spacing w:after="0" w:line="240" w:lineRule="auto"/>
        <w:rPr>
          <w:rFonts w:ascii="Arial" w:eastAsia="Times New Roman" w:hAnsi="Arial" w:cs="Arial"/>
          <w:sz w:val="20"/>
          <w:szCs w:val="20"/>
          <w:lang w:eastAsia="en-AU"/>
        </w:rPr>
      </w:pPr>
    </w:p>
    <w:p w14:paraId="1A7A5DA3" w14:textId="00B7B2F5" w:rsidR="00B24D1C" w:rsidRDefault="00726865" w:rsidP="00E34F1A">
      <w:pPr>
        <w:spacing w:after="0" w:line="240" w:lineRule="auto"/>
        <w:rPr>
          <w:rFonts w:ascii="Arial" w:eastAsia="Times New Roman" w:hAnsi="Arial" w:cs="Arial"/>
          <w:b/>
          <w:sz w:val="20"/>
          <w:szCs w:val="20"/>
          <w:lang w:eastAsia="en-AU"/>
        </w:rPr>
      </w:pPr>
      <w:r w:rsidRPr="0011711E">
        <w:rPr>
          <w:rFonts w:ascii="Arial" w:eastAsia="Times New Roman" w:hAnsi="Arial" w:cs="Arial"/>
          <w:b/>
          <w:sz w:val="20"/>
          <w:szCs w:val="20"/>
          <w:lang w:eastAsia="en-AU"/>
        </w:rPr>
        <w:t xml:space="preserve">What are the project stages and </w:t>
      </w:r>
      <w:r w:rsidR="0011711E">
        <w:rPr>
          <w:rFonts w:ascii="Arial" w:eastAsia="Times New Roman" w:hAnsi="Arial" w:cs="Arial"/>
          <w:b/>
          <w:sz w:val="20"/>
          <w:szCs w:val="20"/>
          <w:lang w:eastAsia="en-AU"/>
        </w:rPr>
        <w:t xml:space="preserve">proposed </w:t>
      </w:r>
      <w:r w:rsidRPr="0011711E">
        <w:rPr>
          <w:rFonts w:ascii="Arial" w:eastAsia="Times New Roman" w:hAnsi="Arial" w:cs="Arial"/>
          <w:b/>
          <w:sz w:val="20"/>
          <w:szCs w:val="20"/>
          <w:lang w:eastAsia="en-AU"/>
        </w:rPr>
        <w:t>timeline</w:t>
      </w:r>
      <w:r w:rsidR="0086142B">
        <w:rPr>
          <w:rFonts w:ascii="Arial" w:eastAsia="Times New Roman" w:hAnsi="Arial" w:cs="Arial"/>
          <w:b/>
          <w:sz w:val="20"/>
          <w:szCs w:val="20"/>
          <w:lang w:eastAsia="en-AU"/>
        </w:rPr>
        <w:t xml:space="preserve"> for </w:t>
      </w:r>
      <w:r w:rsidR="00AA45C4">
        <w:rPr>
          <w:rFonts w:ascii="Arial" w:eastAsia="Times New Roman" w:hAnsi="Arial" w:cs="Arial"/>
          <w:b/>
          <w:sz w:val="20"/>
          <w:szCs w:val="20"/>
          <w:lang w:eastAsia="en-AU"/>
        </w:rPr>
        <w:t>Onslow?</w:t>
      </w:r>
    </w:p>
    <w:p w14:paraId="6250B6F9" w14:textId="77777777" w:rsidR="0086142B" w:rsidRPr="0011711E" w:rsidRDefault="0086142B" w:rsidP="00E34F1A">
      <w:pPr>
        <w:spacing w:after="0" w:line="240" w:lineRule="auto"/>
        <w:rPr>
          <w:rFonts w:ascii="Arial" w:eastAsia="Times New Roman" w:hAnsi="Arial" w:cs="Arial"/>
          <w:sz w:val="20"/>
          <w:szCs w:val="20"/>
          <w:highlight w:val="yellow"/>
          <w:lang w:eastAsia="en-AU"/>
        </w:rPr>
      </w:pPr>
    </w:p>
    <w:tbl>
      <w:tblPr>
        <w:tblStyle w:val="TableGrid"/>
        <w:tblW w:w="0" w:type="auto"/>
        <w:tblInd w:w="108" w:type="dxa"/>
        <w:tblLook w:val="04A0" w:firstRow="1" w:lastRow="0" w:firstColumn="1" w:lastColumn="0" w:noHBand="0" w:noVBand="1"/>
      </w:tblPr>
      <w:tblGrid>
        <w:gridCol w:w="6250"/>
        <w:gridCol w:w="2658"/>
      </w:tblGrid>
      <w:tr w:rsidR="00B24D1C" w:rsidRPr="0011711E" w14:paraId="1A7A5DA6" w14:textId="77777777" w:rsidTr="0011711E">
        <w:tc>
          <w:tcPr>
            <w:tcW w:w="6379" w:type="dxa"/>
            <w:shd w:val="clear" w:color="auto" w:fill="BFBFBF" w:themeFill="background1" w:themeFillShade="BF"/>
          </w:tcPr>
          <w:p w14:paraId="1A7A5DA4" w14:textId="343143CA" w:rsidR="00B24D1C" w:rsidRPr="0011711E" w:rsidRDefault="00065892" w:rsidP="00E34F1A">
            <w:pPr>
              <w:rPr>
                <w:rFonts w:ascii="Arial" w:eastAsia="Times New Roman" w:hAnsi="Arial" w:cs="Arial"/>
                <w:b/>
                <w:sz w:val="20"/>
                <w:szCs w:val="20"/>
                <w:lang w:eastAsia="en-AU"/>
              </w:rPr>
            </w:pPr>
            <w:r w:rsidRPr="0011711E">
              <w:rPr>
                <w:rFonts w:ascii="Arial" w:eastAsia="Times New Roman" w:hAnsi="Arial" w:cs="Arial"/>
                <w:b/>
                <w:sz w:val="20"/>
                <w:szCs w:val="20"/>
                <w:lang w:eastAsia="en-AU"/>
              </w:rPr>
              <w:t>Stages</w:t>
            </w:r>
          </w:p>
        </w:tc>
        <w:tc>
          <w:tcPr>
            <w:tcW w:w="2693" w:type="dxa"/>
            <w:shd w:val="clear" w:color="auto" w:fill="BFBFBF" w:themeFill="background1" w:themeFillShade="BF"/>
          </w:tcPr>
          <w:p w14:paraId="1A7A5DA5" w14:textId="6102697B" w:rsidR="00B24D1C" w:rsidRPr="0011711E" w:rsidRDefault="00065892" w:rsidP="00B24D1C">
            <w:pPr>
              <w:rPr>
                <w:rFonts w:ascii="Arial" w:eastAsia="Times New Roman" w:hAnsi="Arial" w:cs="Arial"/>
                <w:b/>
                <w:sz w:val="20"/>
                <w:szCs w:val="20"/>
                <w:lang w:eastAsia="en-AU"/>
              </w:rPr>
            </w:pPr>
            <w:r w:rsidRPr="0011711E">
              <w:rPr>
                <w:rFonts w:ascii="Arial" w:eastAsia="Times New Roman" w:hAnsi="Arial" w:cs="Arial"/>
                <w:b/>
                <w:sz w:val="20"/>
                <w:szCs w:val="20"/>
                <w:lang w:eastAsia="en-AU"/>
              </w:rPr>
              <w:t xml:space="preserve">Timeline </w:t>
            </w:r>
          </w:p>
        </w:tc>
      </w:tr>
      <w:tr w:rsidR="00065892" w:rsidRPr="0011711E" w14:paraId="1A7A5DAC" w14:textId="77777777" w:rsidTr="0011711E">
        <w:tc>
          <w:tcPr>
            <w:tcW w:w="6379" w:type="dxa"/>
          </w:tcPr>
          <w:p w14:paraId="1A7A5DAA" w14:textId="3495905E" w:rsidR="00065892" w:rsidRPr="0011711E" w:rsidRDefault="00065892" w:rsidP="00E34F1A">
            <w:pPr>
              <w:rPr>
                <w:rFonts w:ascii="Arial" w:eastAsia="Times New Roman" w:hAnsi="Arial" w:cs="Arial"/>
                <w:sz w:val="20"/>
                <w:szCs w:val="20"/>
                <w:highlight w:val="yellow"/>
                <w:lang w:eastAsia="en-AU"/>
              </w:rPr>
            </w:pPr>
            <w:r w:rsidRPr="0011711E">
              <w:rPr>
                <w:rFonts w:ascii="Arial" w:hAnsi="Arial" w:cs="Arial"/>
                <w:sz w:val="20"/>
                <w:szCs w:val="20"/>
              </w:rPr>
              <w:t>Planning</w:t>
            </w:r>
          </w:p>
        </w:tc>
        <w:tc>
          <w:tcPr>
            <w:tcW w:w="2693" w:type="dxa"/>
          </w:tcPr>
          <w:p w14:paraId="1A7A5DAB" w14:textId="68D02336" w:rsidR="00065892" w:rsidRPr="0011711E" w:rsidRDefault="00065892" w:rsidP="00E34F1A">
            <w:pPr>
              <w:rPr>
                <w:rFonts w:ascii="Arial" w:eastAsia="Times New Roman" w:hAnsi="Arial" w:cs="Arial"/>
                <w:sz w:val="20"/>
                <w:szCs w:val="20"/>
                <w:highlight w:val="yellow"/>
                <w:lang w:eastAsia="en-AU"/>
              </w:rPr>
            </w:pPr>
            <w:r w:rsidRPr="0011711E">
              <w:rPr>
                <w:rFonts w:ascii="Arial" w:hAnsi="Arial" w:cs="Arial"/>
                <w:sz w:val="20"/>
                <w:szCs w:val="20"/>
              </w:rPr>
              <w:t>Completed</w:t>
            </w:r>
          </w:p>
        </w:tc>
      </w:tr>
      <w:tr w:rsidR="00065892" w:rsidRPr="0011711E" w14:paraId="1A7A5DAF" w14:textId="77777777" w:rsidTr="0011711E">
        <w:tc>
          <w:tcPr>
            <w:tcW w:w="6379" w:type="dxa"/>
          </w:tcPr>
          <w:p w14:paraId="1A7A5DAD" w14:textId="13E3D03F" w:rsidR="00065892" w:rsidRPr="0011711E" w:rsidRDefault="00065892" w:rsidP="00E34F1A">
            <w:pPr>
              <w:rPr>
                <w:rFonts w:ascii="Arial" w:eastAsia="Times New Roman" w:hAnsi="Arial" w:cs="Arial"/>
                <w:sz w:val="20"/>
                <w:szCs w:val="20"/>
                <w:highlight w:val="yellow"/>
                <w:lang w:eastAsia="en-AU"/>
              </w:rPr>
            </w:pPr>
            <w:r w:rsidRPr="0011711E">
              <w:rPr>
                <w:rFonts w:ascii="Arial" w:hAnsi="Arial" w:cs="Arial"/>
                <w:sz w:val="20"/>
                <w:szCs w:val="20"/>
              </w:rPr>
              <w:t>Design</w:t>
            </w:r>
          </w:p>
        </w:tc>
        <w:tc>
          <w:tcPr>
            <w:tcW w:w="2693" w:type="dxa"/>
          </w:tcPr>
          <w:p w14:paraId="1A7A5DAE" w14:textId="25B8BD81" w:rsidR="00065892" w:rsidRPr="0011711E" w:rsidRDefault="00065892" w:rsidP="00E34F1A">
            <w:pPr>
              <w:rPr>
                <w:rFonts w:ascii="Arial" w:eastAsia="Times New Roman" w:hAnsi="Arial" w:cs="Arial"/>
                <w:sz w:val="20"/>
                <w:szCs w:val="20"/>
                <w:highlight w:val="yellow"/>
                <w:lang w:eastAsia="en-AU"/>
              </w:rPr>
            </w:pPr>
            <w:r w:rsidRPr="0011711E">
              <w:rPr>
                <w:rFonts w:ascii="Arial" w:hAnsi="Arial" w:cs="Arial"/>
                <w:sz w:val="20"/>
                <w:szCs w:val="20"/>
              </w:rPr>
              <w:t xml:space="preserve">Completed </w:t>
            </w:r>
          </w:p>
        </w:tc>
      </w:tr>
      <w:tr w:rsidR="00065892" w:rsidRPr="0011711E" w14:paraId="1A7A5DB2" w14:textId="77777777" w:rsidTr="0011711E">
        <w:tc>
          <w:tcPr>
            <w:tcW w:w="6379" w:type="dxa"/>
          </w:tcPr>
          <w:p w14:paraId="1A7A5DB0" w14:textId="3B4AD5AE" w:rsidR="00065892" w:rsidRPr="0011711E" w:rsidRDefault="00065892" w:rsidP="00E34F1A">
            <w:pPr>
              <w:rPr>
                <w:rFonts w:ascii="Arial" w:eastAsia="Times New Roman" w:hAnsi="Arial" w:cs="Arial"/>
                <w:sz w:val="20"/>
                <w:szCs w:val="20"/>
                <w:highlight w:val="yellow"/>
                <w:lang w:eastAsia="en-AU"/>
              </w:rPr>
            </w:pPr>
            <w:r w:rsidRPr="0011711E">
              <w:rPr>
                <w:rFonts w:ascii="Arial" w:hAnsi="Arial" w:cs="Arial"/>
                <w:sz w:val="20"/>
                <w:szCs w:val="20"/>
              </w:rPr>
              <w:t xml:space="preserve">Tender process (compliance) </w:t>
            </w:r>
          </w:p>
        </w:tc>
        <w:tc>
          <w:tcPr>
            <w:tcW w:w="2693" w:type="dxa"/>
          </w:tcPr>
          <w:p w14:paraId="1A7A5DB1" w14:textId="40F4498E" w:rsidR="00065892" w:rsidRPr="0011711E" w:rsidRDefault="00065892" w:rsidP="00E34F1A">
            <w:pPr>
              <w:rPr>
                <w:rFonts w:ascii="Arial" w:eastAsia="Times New Roman" w:hAnsi="Arial" w:cs="Arial"/>
                <w:sz w:val="20"/>
                <w:szCs w:val="20"/>
                <w:highlight w:val="yellow"/>
                <w:lang w:eastAsia="en-AU"/>
              </w:rPr>
            </w:pPr>
            <w:r w:rsidRPr="0011711E">
              <w:rPr>
                <w:rFonts w:ascii="Arial" w:hAnsi="Arial" w:cs="Arial"/>
                <w:sz w:val="20"/>
                <w:szCs w:val="20"/>
              </w:rPr>
              <w:t>Completed</w:t>
            </w:r>
          </w:p>
        </w:tc>
      </w:tr>
      <w:tr w:rsidR="00065892" w:rsidRPr="0011711E" w14:paraId="1A7A5DB5" w14:textId="77777777" w:rsidTr="0011711E">
        <w:tc>
          <w:tcPr>
            <w:tcW w:w="6379" w:type="dxa"/>
          </w:tcPr>
          <w:p w14:paraId="1A7A5DB3" w14:textId="76B6A227" w:rsidR="00065892" w:rsidRPr="0011711E" w:rsidRDefault="00065892" w:rsidP="00E34F1A">
            <w:pPr>
              <w:rPr>
                <w:rFonts w:ascii="Arial" w:eastAsia="Times New Roman" w:hAnsi="Arial" w:cs="Arial"/>
                <w:sz w:val="20"/>
                <w:szCs w:val="20"/>
                <w:highlight w:val="yellow"/>
                <w:lang w:eastAsia="en-AU"/>
              </w:rPr>
            </w:pPr>
            <w:r w:rsidRPr="0011711E">
              <w:rPr>
                <w:rFonts w:ascii="Arial" w:hAnsi="Arial" w:cs="Arial"/>
                <w:sz w:val="20"/>
                <w:szCs w:val="20"/>
              </w:rPr>
              <w:t>Community Information Session &amp; Shire of Ashburton approval</w:t>
            </w:r>
          </w:p>
        </w:tc>
        <w:tc>
          <w:tcPr>
            <w:tcW w:w="2693" w:type="dxa"/>
          </w:tcPr>
          <w:p w14:paraId="1A7A5DB4" w14:textId="4067E415" w:rsidR="00065892" w:rsidRPr="0011711E" w:rsidRDefault="00A40FFD" w:rsidP="00E34F1A">
            <w:pPr>
              <w:rPr>
                <w:rFonts w:ascii="Arial" w:eastAsia="Times New Roman" w:hAnsi="Arial" w:cs="Arial"/>
                <w:sz w:val="20"/>
                <w:szCs w:val="20"/>
                <w:lang w:eastAsia="en-AU"/>
              </w:rPr>
            </w:pPr>
            <w:r w:rsidRPr="0011711E">
              <w:rPr>
                <w:rFonts w:ascii="Arial" w:hAnsi="Arial" w:cs="Arial"/>
                <w:sz w:val="20"/>
                <w:szCs w:val="20"/>
              </w:rPr>
              <w:t>Completed</w:t>
            </w:r>
          </w:p>
        </w:tc>
      </w:tr>
      <w:tr w:rsidR="00726865" w:rsidRPr="0011711E" w14:paraId="67C0CF72" w14:textId="77777777" w:rsidTr="0011711E">
        <w:tc>
          <w:tcPr>
            <w:tcW w:w="9072" w:type="dxa"/>
            <w:gridSpan w:val="2"/>
            <w:shd w:val="clear" w:color="auto" w:fill="F2F2F2" w:themeFill="background1" w:themeFillShade="F2"/>
          </w:tcPr>
          <w:p w14:paraId="24BC52CA" w14:textId="518FA775" w:rsidR="00726865" w:rsidRPr="0011711E" w:rsidRDefault="00726865" w:rsidP="00726865">
            <w:pPr>
              <w:rPr>
                <w:rFonts w:ascii="Arial" w:hAnsi="Arial" w:cs="Arial"/>
                <w:sz w:val="20"/>
                <w:szCs w:val="20"/>
              </w:rPr>
            </w:pPr>
            <w:r w:rsidRPr="0011711E">
              <w:rPr>
                <w:rFonts w:ascii="Arial" w:hAnsi="Arial" w:cs="Arial"/>
                <w:sz w:val="20"/>
                <w:szCs w:val="20"/>
              </w:rPr>
              <w:t>Proposed timeline IF accepted by The Shire of Ashburton</w:t>
            </w:r>
          </w:p>
        </w:tc>
      </w:tr>
      <w:tr w:rsidR="00726865" w:rsidRPr="0011711E" w14:paraId="5B35FC70" w14:textId="77777777" w:rsidTr="0011711E">
        <w:tc>
          <w:tcPr>
            <w:tcW w:w="6379" w:type="dxa"/>
          </w:tcPr>
          <w:p w14:paraId="089301CA" w14:textId="482664CB" w:rsidR="00726865" w:rsidRPr="0011711E" w:rsidRDefault="00726865" w:rsidP="00E34F1A">
            <w:pPr>
              <w:rPr>
                <w:rFonts w:ascii="Arial" w:hAnsi="Arial" w:cs="Arial"/>
                <w:sz w:val="20"/>
                <w:szCs w:val="20"/>
              </w:rPr>
            </w:pPr>
            <w:r w:rsidRPr="0011711E">
              <w:rPr>
                <w:rFonts w:ascii="Arial" w:hAnsi="Arial" w:cs="Arial"/>
                <w:sz w:val="20"/>
                <w:szCs w:val="20"/>
              </w:rPr>
              <w:t>Civil works</w:t>
            </w:r>
          </w:p>
        </w:tc>
        <w:tc>
          <w:tcPr>
            <w:tcW w:w="2693" w:type="dxa"/>
          </w:tcPr>
          <w:p w14:paraId="0AB84B86" w14:textId="3269205A" w:rsidR="00726865" w:rsidRPr="0011711E" w:rsidRDefault="00726865" w:rsidP="00A40FFD">
            <w:pPr>
              <w:rPr>
                <w:rFonts w:ascii="Arial" w:hAnsi="Arial" w:cs="Arial"/>
                <w:sz w:val="20"/>
                <w:szCs w:val="20"/>
              </w:rPr>
            </w:pPr>
            <w:r w:rsidRPr="0011711E">
              <w:rPr>
                <w:rFonts w:ascii="Arial" w:hAnsi="Arial" w:cs="Arial"/>
                <w:sz w:val="20"/>
                <w:szCs w:val="20"/>
              </w:rPr>
              <w:t>Commence</w:t>
            </w:r>
            <w:r w:rsidR="00A40FFD">
              <w:rPr>
                <w:rFonts w:ascii="Arial" w:hAnsi="Arial" w:cs="Arial"/>
                <w:sz w:val="20"/>
                <w:szCs w:val="20"/>
              </w:rPr>
              <w:t xml:space="preserve">d end Jan </w:t>
            </w:r>
            <w:r w:rsidRPr="0011711E">
              <w:rPr>
                <w:rFonts w:ascii="Arial" w:hAnsi="Arial" w:cs="Arial"/>
                <w:sz w:val="20"/>
                <w:szCs w:val="20"/>
              </w:rPr>
              <w:t>2017</w:t>
            </w:r>
          </w:p>
        </w:tc>
      </w:tr>
      <w:tr w:rsidR="00726865" w:rsidRPr="0011711E" w14:paraId="0FB2956B" w14:textId="77777777" w:rsidTr="0011711E">
        <w:tc>
          <w:tcPr>
            <w:tcW w:w="6379" w:type="dxa"/>
          </w:tcPr>
          <w:p w14:paraId="4229D263" w14:textId="14FE6E08" w:rsidR="00726865" w:rsidRPr="0011711E" w:rsidRDefault="00726865" w:rsidP="00E34F1A">
            <w:pPr>
              <w:rPr>
                <w:rFonts w:ascii="Arial" w:hAnsi="Arial" w:cs="Arial"/>
                <w:sz w:val="20"/>
                <w:szCs w:val="20"/>
              </w:rPr>
            </w:pPr>
            <w:r w:rsidRPr="0011711E">
              <w:rPr>
                <w:rFonts w:ascii="Arial" w:hAnsi="Arial" w:cs="Arial"/>
                <w:sz w:val="20"/>
                <w:szCs w:val="20"/>
              </w:rPr>
              <w:t xml:space="preserve">Electrical connections </w:t>
            </w:r>
            <w:r w:rsidR="00A40FFD" w:rsidRPr="0011711E">
              <w:rPr>
                <w:rFonts w:ascii="Arial" w:hAnsi="Arial" w:cs="Arial"/>
                <w:sz w:val="20"/>
                <w:szCs w:val="20"/>
              </w:rPr>
              <w:t>(4 months overlap with civil)</w:t>
            </w:r>
          </w:p>
        </w:tc>
        <w:tc>
          <w:tcPr>
            <w:tcW w:w="2693" w:type="dxa"/>
          </w:tcPr>
          <w:p w14:paraId="5978F096" w14:textId="526AB2EE" w:rsidR="00726865" w:rsidRPr="0011711E" w:rsidRDefault="00726865" w:rsidP="00F85C2E">
            <w:pPr>
              <w:rPr>
                <w:rFonts w:ascii="Arial" w:hAnsi="Arial" w:cs="Arial"/>
                <w:sz w:val="20"/>
                <w:szCs w:val="20"/>
              </w:rPr>
            </w:pPr>
            <w:r w:rsidRPr="0011711E">
              <w:rPr>
                <w:rFonts w:ascii="Arial" w:hAnsi="Arial" w:cs="Arial"/>
                <w:sz w:val="20"/>
                <w:szCs w:val="20"/>
              </w:rPr>
              <w:t>Commence</w:t>
            </w:r>
            <w:ins w:id="1" w:author="Justine Franklin" w:date="2017-07-19T13:06:00Z">
              <w:r w:rsidR="00EB16A1">
                <w:rPr>
                  <w:rFonts w:ascii="Arial" w:hAnsi="Arial" w:cs="Arial"/>
                  <w:sz w:val="20"/>
                  <w:szCs w:val="20"/>
                </w:rPr>
                <w:t>d</w:t>
              </w:r>
            </w:ins>
            <w:r w:rsidRPr="0011711E">
              <w:rPr>
                <w:rFonts w:ascii="Arial" w:hAnsi="Arial" w:cs="Arial"/>
                <w:sz w:val="20"/>
                <w:szCs w:val="20"/>
              </w:rPr>
              <w:t xml:space="preserve"> </w:t>
            </w:r>
            <w:r w:rsidR="00A40FFD">
              <w:rPr>
                <w:rFonts w:ascii="Arial" w:hAnsi="Arial" w:cs="Arial"/>
                <w:sz w:val="20"/>
                <w:szCs w:val="20"/>
              </w:rPr>
              <w:t>May</w:t>
            </w:r>
            <w:r w:rsidR="00A40FFD" w:rsidRPr="0011711E">
              <w:rPr>
                <w:rFonts w:ascii="Arial" w:hAnsi="Arial" w:cs="Arial"/>
                <w:sz w:val="20"/>
                <w:szCs w:val="20"/>
              </w:rPr>
              <w:t xml:space="preserve"> </w:t>
            </w:r>
            <w:r w:rsidRPr="0011711E">
              <w:rPr>
                <w:rFonts w:ascii="Arial" w:hAnsi="Arial" w:cs="Arial"/>
                <w:sz w:val="20"/>
                <w:szCs w:val="20"/>
              </w:rPr>
              <w:t>2017</w:t>
            </w:r>
          </w:p>
        </w:tc>
      </w:tr>
      <w:tr w:rsidR="00726865" w:rsidRPr="0011711E" w14:paraId="312878CB" w14:textId="77777777" w:rsidTr="0011711E">
        <w:tc>
          <w:tcPr>
            <w:tcW w:w="6379" w:type="dxa"/>
          </w:tcPr>
          <w:p w14:paraId="70F717F8" w14:textId="6A705C2B" w:rsidR="00726865" w:rsidRPr="0011711E" w:rsidRDefault="00726865" w:rsidP="00E34F1A">
            <w:pPr>
              <w:rPr>
                <w:rFonts w:ascii="Arial" w:hAnsi="Arial" w:cs="Arial"/>
                <w:sz w:val="20"/>
                <w:szCs w:val="20"/>
              </w:rPr>
            </w:pPr>
            <w:r w:rsidRPr="0011711E">
              <w:rPr>
                <w:rFonts w:ascii="Arial" w:hAnsi="Arial" w:cs="Arial"/>
                <w:sz w:val="20"/>
                <w:szCs w:val="20"/>
              </w:rPr>
              <w:t xml:space="preserve">Dismantling of old </w:t>
            </w:r>
            <w:r w:rsidR="00A40FFD" w:rsidRPr="0011711E">
              <w:rPr>
                <w:rFonts w:ascii="Arial" w:hAnsi="Arial" w:cs="Arial"/>
                <w:sz w:val="20"/>
                <w:szCs w:val="20"/>
              </w:rPr>
              <w:t>power lines</w:t>
            </w:r>
            <w:r w:rsidRPr="0011711E">
              <w:rPr>
                <w:rFonts w:ascii="Arial" w:hAnsi="Arial" w:cs="Arial"/>
                <w:sz w:val="20"/>
                <w:szCs w:val="20"/>
              </w:rPr>
              <w:t xml:space="preserve"> and poles</w:t>
            </w:r>
          </w:p>
        </w:tc>
        <w:tc>
          <w:tcPr>
            <w:tcW w:w="2693" w:type="dxa"/>
          </w:tcPr>
          <w:p w14:paraId="525F6813" w14:textId="116AB278" w:rsidR="00726865" w:rsidRPr="0011711E" w:rsidRDefault="00726865" w:rsidP="00A40FFD">
            <w:pPr>
              <w:rPr>
                <w:rFonts w:ascii="Arial" w:hAnsi="Arial" w:cs="Arial"/>
                <w:sz w:val="20"/>
                <w:szCs w:val="20"/>
              </w:rPr>
            </w:pPr>
            <w:r w:rsidRPr="0011711E">
              <w:rPr>
                <w:rFonts w:ascii="Arial" w:hAnsi="Arial" w:cs="Arial"/>
                <w:sz w:val="20"/>
                <w:szCs w:val="20"/>
              </w:rPr>
              <w:t>Completion by</w:t>
            </w:r>
            <w:ins w:id="2" w:author="Justine Franklin" w:date="2017-07-19T14:03:00Z">
              <w:r w:rsidR="006E2916">
                <w:rPr>
                  <w:rFonts w:ascii="Arial" w:hAnsi="Arial" w:cs="Arial"/>
                  <w:sz w:val="20"/>
                  <w:szCs w:val="20"/>
                </w:rPr>
                <w:t xml:space="preserve"> the</w:t>
              </w:r>
            </w:ins>
            <w:r w:rsidRPr="0011711E">
              <w:rPr>
                <w:rFonts w:ascii="Arial" w:hAnsi="Arial" w:cs="Arial"/>
                <w:sz w:val="20"/>
                <w:szCs w:val="20"/>
              </w:rPr>
              <w:t xml:space="preserve"> </w:t>
            </w:r>
            <w:ins w:id="3" w:author="Justine Franklin" w:date="2017-07-19T14:02:00Z">
              <w:r w:rsidR="006E2916">
                <w:rPr>
                  <w:rFonts w:ascii="Arial" w:hAnsi="Arial" w:cs="Arial"/>
                  <w:sz w:val="20"/>
                  <w:szCs w:val="20"/>
                </w:rPr>
                <w:t xml:space="preserve">first </w:t>
              </w:r>
            </w:ins>
            <w:ins w:id="4" w:author="Justine Franklin" w:date="2017-07-19T14:03:00Z">
              <w:r w:rsidR="006E2916">
                <w:rPr>
                  <w:rFonts w:ascii="Arial" w:hAnsi="Arial" w:cs="Arial"/>
                  <w:sz w:val="20"/>
                  <w:szCs w:val="20"/>
                </w:rPr>
                <w:t xml:space="preserve">quarter of </w:t>
              </w:r>
            </w:ins>
            <w:del w:id="5" w:author="Justine Franklin" w:date="2017-07-19T14:02:00Z">
              <w:r w:rsidR="00F85C2E" w:rsidDel="006E2916">
                <w:rPr>
                  <w:rFonts w:ascii="Arial" w:hAnsi="Arial" w:cs="Arial"/>
                  <w:sz w:val="20"/>
                  <w:szCs w:val="20"/>
                </w:rPr>
                <w:delText>July</w:delText>
              </w:r>
              <w:r w:rsidR="00A40FFD" w:rsidRPr="0011711E" w:rsidDel="006E2916">
                <w:rPr>
                  <w:rFonts w:ascii="Arial" w:hAnsi="Arial" w:cs="Arial"/>
                  <w:sz w:val="20"/>
                  <w:szCs w:val="20"/>
                </w:rPr>
                <w:delText xml:space="preserve"> </w:delText>
              </w:r>
            </w:del>
            <w:r w:rsidRPr="0011711E">
              <w:rPr>
                <w:rFonts w:ascii="Arial" w:hAnsi="Arial" w:cs="Arial"/>
                <w:sz w:val="20"/>
                <w:szCs w:val="20"/>
              </w:rPr>
              <w:t>2018</w:t>
            </w:r>
          </w:p>
        </w:tc>
      </w:tr>
    </w:tbl>
    <w:p w14:paraId="780D7B56" w14:textId="77777777" w:rsidR="00467C2F" w:rsidRPr="0011711E" w:rsidRDefault="00467C2F" w:rsidP="00E34F1A">
      <w:pPr>
        <w:spacing w:after="0" w:line="240" w:lineRule="auto"/>
        <w:rPr>
          <w:rFonts w:ascii="Arial" w:eastAsia="Times New Roman" w:hAnsi="Arial" w:cs="Arial"/>
          <w:color w:val="FF0000"/>
          <w:sz w:val="20"/>
          <w:szCs w:val="20"/>
          <w:lang w:eastAsia="en-AU"/>
        </w:rPr>
      </w:pPr>
    </w:p>
    <w:p w14:paraId="1A7A5DB9" w14:textId="4DFACF53" w:rsidR="00742548" w:rsidRDefault="00742548" w:rsidP="006E2B57">
      <w:pPr>
        <w:spacing w:after="0" w:line="240" w:lineRule="auto"/>
        <w:rPr>
          <w:rFonts w:ascii="Arial" w:eastAsia="Times New Roman" w:hAnsi="Arial" w:cs="Arial"/>
          <w:b/>
          <w:sz w:val="20"/>
          <w:szCs w:val="20"/>
          <w:lang w:eastAsia="en-AU"/>
        </w:rPr>
      </w:pPr>
      <w:r w:rsidRPr="0011711E">
        <w:rPr>
          <w:rFonts w:ascii="Arial" w:eastAsia="Times New Roman" w:hAnsi="Arial" w:cs="Arial"/>
          <w:b/>
          <w:sz w:val="20"/>
          <w:szCs w:val="20"/>
          <w:lang w:eastAsia="en-AU"/>
        </w:rPr>
        <w:t>What has been completed?</w:t>
      </w:r>
    </w:p>
    <w:p w14:paraId="29F089E1" w14:textId="0BE657B4" w:rsidR="00A40FFD" w:rsidRDefault="00A40FFD" w:rsidP="006E2B57">
      <w:pPr>
        <w:spacing w:after="0" w:line="240" w:lineRule="auto"/>
        <w:rPr>
          <w:rFonts w:ascii="Arial" w:eastAsia="Times New Roman" w:hAnsi="Arial" w:cs="Arial"/>
          <w:b/>
          <w:sz w:val="20"/>
          <w:szCs w:val="20"/>
          <w:lang w:eastAsia="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29"/>
        <w:gridCol w:w="1629"/>
        <w:gridCol w:w="1629"/>
        <w:gridCol w:w="1843"/>
        <w:gridCol w:w="2250"/>
      </w:tblGrid>
      <w:tr w:rsidR="00A40FFD" w:rsidRPr="00A8038C" w14:paraId="70E2499B" w14:textId="77777777" w:rsidTr="00F85C2E">
        <w:tc>
          <w:tcPr>
            <w:tcW w:w="907" w:type="pct"/>
            <w:tcBorders>
              <w:top w:val="single" w:sz="18" w:space="0" w:color="auto"/>
              <w:left w:val="single" w:sz="18" w:space="0" w:color="auto"/>
              <w:bottom w:val="single" w:sz="18" w:space="0" w:color="auto"/>
            </w:tcBorders>
            <w:shd w:val="clear" w:color="auto" w:fill="A6A6A6" w:themeFill="background1" w:themeFillShade="A6"/>
            <w:tcMar>
              <w:top w:w="15" w:type="dxa"/>
              <w:left w:w="15" w:type="dxa"/>
              <w:bottom w:w="15" w:type="dxa"/>
              <w:right w:w="15" w:type="dxa"/>
            </w:tcMar>
            <w:vAlign w:val="center"/>
            <w:hideMark/>
          </w:tcPr>
          <w:p w14:paraId="4FBCDF17" w14:textId="788545AB" w:rsidR="00A40FFD" w:rsidRPr="00F85C2E" w:rsidRDefault="00F85C2E" w:rsidP="00F85C2E">
            <w:pPr>
              <w:spacing w:after="0" w:line="240" w:lineRule="auto"/>
              <w:rPr>
                <w:rFonts w:ascii="Arial" w:eastAsia="Times New Roman" w:hAnsi="Arial" w:cs="Arial"/>
                <w:b/>
                <w:sz w:val="20"/>
                <w:szCs w:val="20"/>
                <w:lang w:eastAsia="en-AU"/>
              </w:rPr>
            </w:pPr>
            <w:r w:rsidRPr="00F85C2E">
              <w:rPr>
                <w:rFonts w:ascii="Arial" w:eastAsia="Times New Roman" w:hAnsi="Arial" w:cs="Arial"/>
                <w:b/>
                <w:sz w:val="20"/>
                <w:szCs w:val="20"/>
                <w:lang w:eastAsia="en-AU"/>
              </w:rPr>
              <w:t>Shire</w:t>
            </w:r>
          </w:p>
        </w:tc>
        <w:tc>
          <w:tcPr>
            <w:tcW w:w="907" w:type="pct"/>
            <w:tcBorders>
              <w:top w:val="single" w:sz="18" w:space="0" w:color="auto"/>
              <w:bottom w:val="single" w:sz="18" w:space="0" w:color="auto"/>
            </w:tcBorders>
            <w:shd w:val="clear" w:color="auto" w:fill="A6A6A6" w:themeFill="background1" w:themeFillShade="A6"/>
            <w:tcMar>
              <w:top w:w="15" w:type="dxa"/>
              <w:left w:w="15" w:type="dxa"/>
              <w:bottom w:w="15" w:type="dxa"/>
              <w:right w:w="15" w:type="dxa"/>
            </w:tcMar>
            <w:vAlign w:val="center"/>
            <w:hideMark/>
          </w:tcPr>
          <w:p w14:paraId="1BC7544B" w14:textId="2460DB13" w:rsidR="00A40FFD" w:rsidRPr="00F85C2E" w:rsidRDefault="00F85C2E" w:rsidP="00F85C2E">
            <w:pPr>
              <w:spacing w:after="0" w:line="240" w:lineRule="auto"/>
              <w:rPr>
                <w:rFonts w:ascii="Arial" w:eastAsia="Times New Roman" w:hAnsi="Arial" w:cs="Arial"/>
                <w:b/>
                <w:sz w:val="20"/>
                <w:szCs w:val="20"/>
                <w:lang w:eastAsia="en-AU"/>
              </w:rPr>
            </w:pPr>
            <w:r w:rsidRPr="00F85C2E">
              <w:rPr>
                <w:rFonts w:ascii="Arial" w:eastAsia="Times New Roman" w:hAnsi="Arial" w:cs="Arial"/>
                <w:b/>
                <w:sz w:val="20"/>
                <w:szCs w:val="20"/>
                <w:lang w:eastAsia="en-AU"/>
              </w:rPr>
              <w:t>Project Area*</w:t>
            </w:r>
          </w:p>
        </w:tc>
        <w:tc>
          <w:tcPr>
            <w:tcW w:w="907" w:type="pct"/>
            <w:tcBorders>
              <w:top w:val="single" w:sz="18" w:space="0" w:color="auto"/>
              <w:bottom w:val="single" w:sz="18" w:space="0" w:color="auto"/>
            </w:tcBorders>
            <w:shd w:val="clear" w:color="auto" w:fill="A6A6A6" w:themeFill="background1" w:themeFillShade="A6"/>
            <w:tcMar>
              <w:top w:w="15" w:type="dxa"/>
              <w:left w:w="15" w:type="dxa"/>
              <w:bottom w:w="15" w:type="dxa"/>
              <w:right w:w="15" w:type="dxa"/>
            </w:tcMar>
            <w:vAlign w:val="center"/>
            <w:hideMark/>
          </w:tcPr>
          <w:p w14:paraId="48F97A0B" w14:textId="7DED57EF" w:rsidR="00A40FFD" w:rsidRPr="00F85C2E" w:rsidRDefault="00F85C2E" w:rsidP="00F85C2E">
            <w:pPr>
              <w:spacing w:after="0" w:line="240" w:lineRule="auto"/>
              <w:rPr>
                <w:rFonts w:ascii="Arial" w:eastAsia="Times New Roman" w:hAnsi="Arial" w:cs="Arial"/>
                <w:b/>
                <w:sz w:val="20"/>
                <w:szCs w:val="20"/>
                <w:lang w:eastAsia="en-AU"/>
              </w:rPr>
            </w:pPr>
            <w:r w:rsidRPr="00F85C2E">
              <w:rPr>
                <w:rFonts w:ascii="Arial" w:eastAsia="Times New Roman" w:hAnsi="Arial" w:cs="Arial"/>
                <w:b/>
                <w:sz w:val="20"/>
                <w:szCs w:val="20"/>
                <w:lang w:eastAsia="en-AU"/>
              </w:rPr>
              <w:t>Civil</w:t>
            </w:r>
            <w:r w:rsidR="00A40FFD" w:rsidRPr="00F85C2E">
              <w:rPr>
                <w:rFonts w:ascii="Arial" w:eastAsia="Times New Roman" w:hAnsi="Arial" w:cs="Arial"/>
                <w:b/>
                <w:sz w:val="20"/>
                <w:szCs w:val="20"/>
                <w:lang w:eastAsia="en-AU"/>
              </w:rPr>
              <w:t>**</w:t>
            </w:r>
          </w:p>
        </w:tc>
        <w:tc>
          <w:tcPr>
            <w:tcW w:w="1026" w:type="pct"/>
            <w:tcBorders>
              <w:top w:val="single" w:sz="18" w:space="0" w:color="auto"/>
              <w:bottom w:val="single" w:sz="18" w:space="0" w:color="auto"/>
            </w:tcBorders>
            <w:shd w:val="clear" w:color="auto" w:fill="A6A6A6" w:themeFill="background1" w:themeFillShade="A6"/>
            <w:tcMar>
              <w:top w:w="15" w:type="dxa"/>
              <w:left w:w="15" w:type="dxa"/>
              <w:bottom w:w="15" w:type="dxa"/>
              <w:right w:w="15" w:type="dxa"/>
            </w:tcMar>
            <w:vAlign w:val="center"/>
            <w:hideMark/>
          </w:tcPr>
          <w:p w14:paraId="25CBC5B3" w14:textId="3ABC9F1A" w:rsidR="00A40FFD" w:rsidRPr="00F85C2E" w:rsidRDefault="00F85C2E" w:rsidP="00F85C2E">
            <w:pPr>
              <w:spacing w:after="0" w:line="240" w:lineRule="auto"/>
              <w:rPr>
                <w:rFonts w:ascii="Arial" w:eastAsia="Times New Roman" w:hAnsi="Arial" w:cs="Arial"/>
                <w:b/>
                <w:sz w:val="20"/>
                <w:szCs w:val="20"/>
                <w:lang w:eastAsia="en-AU"/>
              </w:rPr>
            </w:pPr>
            <w:r w:rsidRPr="00F85C2E">
              <w:rPr>
                <w:rFonts w:ascii="Arial" w:eastAsia="Times New Roman" w:hAnsi="Arial" w:cs="Arial"/>
                <w:b/>
                <w:sz w:val="20"/>
                <w:szCs w:val="20"/>
                <w:lang w:eastAsia="en-AU"/>
              </w:rPr>
              <w:t>Electrical</w:t>
            </w:r>
            <w:r w:rsidR="00A40FFD" w:rsidRPr="00F85C2E">
              <w:rPr>
                <w:rFonts w:ascii="Arial" w:eastAsia="Times New Roman" w:hAnsi="Arial" w:cs="Arial"/>
                <w:b/>
                <w:sz w:val="20"/>
                <w:szCs w:val="20"/>
                <w:lang w:eastAsia="en-AU"/>
              </w:rPr>
              <w:t>***</w:t>
            </w:r>
          </w:p>
        </w:tc>
        <w:tc>
          <w:tcPr>
            <w:tcW w:w="1253" w:type="pct"/>
            <w:tcBorders>
              <w:top w:val="single" w:sz="18" w:space="0" w:color="auto"/>
              <w:bottom w:val="single" w:sz="18" w:space="0" w:color="auto"/>
              <w:right w:val="single" w:sz="18" w:space="0" w:color="auto"/>
            </w:tcBorders>
            <w:shd w:val="clear" w:color="auto" w:fill="A6A6A6" w:themeFill="background1" w:themeFillShade="A6"/>
            <w:tcMar>
              <w:top w:w="15" w:type="dxa"/>
              <w:left w:w="15" w:type="dxa"/>
              <w:bottom w:w="15" w:type="dxa"/>
              <w:right w:w="15" w:type="dxa"/>
            </w:tcMar>
            <w:vAlign w:val="center"/>
            <w:hideMark/>
          </w:tcPr>
          <w:p w14:paraId="156C255E" w14:textId="370280E9" w:rsidR="00A40FFD" w:rsidRPr="00F85C2E" w:rsidRDefault="00A40FFD" w:rsidP="00F85C2E">
            <w:pPr>
              <w:spacing w:after="0" w:line="240" w:lineRule="auto"/>
              <w:rPr>
                <w:rFonts w:ascii="Arial" w:eastAsia="Times New Roman" w:hAnsi="Arial" w:cs="Arial"/>
                <w:b/>
                <w:sz w:val="20"/>
                <w:szCs w:val="20"/>
                <w:lang w:eastAsia="en-AU"/>
              </w:rPr>
            </w:pPr>
            <w:r w:rsidRPr="00F85C2E">
              <w:rPr>
                <w:rFonts w:ascii="Arial" w:eastAsia="Times New Roman" w:hAnsi="Arial" w:cs="Arial"/>
                <w:b/>
                <w:sz w:val="20"/>
                <w:szCs w:val="20"/>
                <w:lang w:eastAsia="en-AU"/>
              </w:rPr>
              <w:t>O</w:t>
            </w:r>
            <w:r w:rsidR="00F85C2E" w:rsidRPr="00F85C2E">
              <w:rPr>
                <w:rFonts w:ascii="Arial" w:eastAsia="Times New Roman" w:hAnsi="Arial" w:cs="Arial"/>
                <w:b/>
                <w:sz w:val="20"/>
                <w:szCs w:val="20"/>
                <w:lang w:eastAsia="en-AU"/>
              </w:rPr>
              <w:t xml:space="preserve">verhead Infrastructure Dismantled </w:t>
            </w:r>
          </w:p>
        </w:tc>
      </w:tr>
      <w:tr w:rsidR="00A40FFD" w:rsidRPr="00A8038C" w14:paraId="2DDDCBB0" w14:textId="77777777" w:rsidTr="00F85C2E">
        <w:tc>
          <w:tcPr>
            <w:tcW w:w="0" w:type="auto"/>
            <w:vMerge w:val="restart"/>
            <w:tcBorders>
              <w:top w:val="single" w:sz="18" w:space="0" w:color="auto"/>
              <w:left w:val="single" w:sz="18" w:space="0" w:color="auto"/>
            </w:tcBorders>
            <w:shd w:val="clear" w:color="auto" w:fill="D9D9D9" w:themeFill="background1" w:themeFillShade="D9"/>
            <w:tcMar>
              <w:top w:w="15" w:type="dxa"/>
              <w:left w:w="15" w:type="dxa"/>
              <w:bottom w:w="15" w:type="dxa"/>
              <w:right w:w="15" w:type="dxa"/>
            </w:tcMar>
            <w:vAlign w:val="center"/>
          </w:tcPr>
          <w:p w14:paraId="342EC3EF" w14:textId="77777777" w:rsidR="00A40FFD" w:rsidRPr="00F85C2E" w:rsidRDefault="00A40FFD" w:rsidP="00961552">
            <w:pPr>
              <w:rPr>
                <w:rFonts w:ascii="Arial" w:hAnsi="Arial" w:cs="Arial"/>
                <w:sz w:val="18"/>
                <w:szCs w:val="18"/>
              </w:rPr>
            </w:pPr>
            <w:r w:rsidRPr="00F85C2E">
              <w:rPr>
                <w:rFonts w:ascii="Arial" w:hAnsi="Arial" w:cs="Arial"/>
                <w:sz w:val="18"/>
                <w:szCs w:val="18"/>
              </w:rPr>
              <w:t>Town of Port Hedland</w:t>
            </w:r>
          </w:p>
        </w:tc>
        <w:tc>
          <w:tcPr>
            <w:tcW w:w="0" w:type="auto"/>
            <w:tcBorders>
              <w:top w:val="single" w:sz="18" w:space="0" w:color="auto"/>
            </w:tcBorders>
            <w:shd w:val="clear" w:color="auto" w:fill="auto"/>
            <w:tcMar>
              <w:top w:w="15" w:type="dxa"/>
              <w:left w:w="15" w:type="dxa"/>
              <w:bottom w:w="15" w:type="dxa"/>
              <w:right w:w="15" w:type="dxa"/>
            </w:tcMar>
          </w:tcPr>
          <w:p w14:paraId="011F6EC9" w14:textId="77777777" w:rsidR="00A40FFD" w:rsidRPr="00F85C2E" w:rsidRDefault="00A40FFD" w:rsidP="00961552">
            <w:pPr>
              <w:rPr>
                <w:rFonts w:ascii="Arial" w:hAnsi="Arial" w:cs="Arial"/>
                <w:sz w:val="18"/>
                <w:szCs w:val="18"/>
              </w:rPr>
            </w:pPr>
            <w:r w:rsidRPr="00F85C2E">
              <w:rPr>
                <w:rFonts w:ascii="Arial" w:hAnsi="Arial" w:cs="Arial"/>
                <w:sz w:val="18"/>
                <w:szCs w:val="18"/>
              </w:rPr>
              <w:t>South Hedland*</w:t>
            </w:r>
          </w:p>
        </w:tc>
        <w:tc>
          <w:tcPr>
            <w:tcW w:w="0" w:type="auto"/>
            <w:tcBorders>
              <w:top w:val="single" w:sz="18" w:space="0" w:color="auto"/>
            </w:tcBorders>
            <w:shd w:val="clear" w:color="auto" w:fill="auto"/>
            <w:tcMar>
              <w:top w:w="15" w:type="dxa"/>
              <w:left w:w="15" w:type="dxa"/>
              <w:bottom w:w="15" w:type="dxa"/>
              <w:right w:w="15" w:type="dxa"/>
            </w:tcMar>
            <w:vAlign w:val="center"/>
          </w:tcPr>
          <w:p w14:paraId="2DE9C905" w14:textId="77777777" w:rsidR="00A40FFD" w:rsidRPr="00F85C2E" w:rsidRDefault="00A40FFD" w:rsidP="00961552">
            <w:pPr>
              <w:rPr>
                <w:rFonts w:ascii="Arial" w:hAnsi="Arial" w:cs="Arial"/>
                <w:sz w:val="18"/>
                <w:szCs w:val="18"/>
              </w:rPr>
            </w:pPr>
            <w:r w:rsidRPr="00F85C2E">
              <w:rPr>
                <w:rFonts w:ascii="Arial" w:hAnsi="Arial" w:cs="Arial"/>
                <w:sz w:val="18"/>
                <w:szCs w:val="18"/>
              </w:rPr>
              <w:t>Completed</w:t>
            </w:r>
          </w:p>
        </w:tc>
        <w:tc>
          <w:tcPr>
            <w:tcW w:w="0" w:type="auto"/>
            <w:tcBorders>
              <w:top w:val="single" w:sz="18" w:space="0" w:color="auto"/>
            </w:tcBorders>
            <w:shd w:val="clear" w:color="auto" w:fill="auto"/>
            <w:tcMar>
              <w:top w:w="15" w:type="dxa"/>
              <w:left w:w="15" w:type="dxa"/>
              <w:bottom w:w="15" w:type="dxa"/>
              <w:right w:w="15" w:type="dxa"/>
            </w:tcMar>
            <w:vAlign w:val="center"/>
          </w:tcPr>
          <w:p w14:paraId="7CD1A0E7" w14:textId="77777777" w:rsidR="00A40FFD" w:rsidRPr="00F85C2E" w:rsidRDefault="00A40FFD" w:rsidP="00961552">
            <w:pPr>
              <w:rPr>
                <w:rFonts w:ascii="Arial" w:hAnsi="Arial" w:cs="Arial"/>
                <w:sz w:val="18"/>
                <w:szCs w:val="18"/>
              </w:rPr>
            </w:pPr>
            <w:r w:rsidRPr="00F85C2E">
              <w:rPr>
                <w:rFonts w:ascii="Arial" w:hAnsi="Arial" w:cs="Arial"/>
                <w:sz w:val="18"/>
                <w:szCs w:val="18"/>
              </w:rPr>
              <w:t>Completed</w:t>
            </w:r>
          </w:p>
        </w:tc>
        <w:tc>
          <w:tcPr>
            <w:tcW w:w="0" w:type="auto"/>
            <w:tcBorders>
              <w:top w:val="single" w:sz="18" w:space="0" w:color="auto"/>
              <w:right w:val="single" w:sz="18" w:space="0" w:color="auto"/>
            </w:tcBorders>
            <w:shd w:val="clear" w:color="auto" w:fill="auto"/>
            <w:tcMar>
              <w:top w:w="15" w:type="dxa"/>
              <w:left w:w="15" w:type="dxa"/>
              <w:bottom w:w="15" w:type="dxa"/>
              <w:right w:w="15" w:type="dxa"/>
            </w:tcMar>
            <w:vAlign w:val="center"/>
          </w:tcPr>
          <w:p w14:paraId="1116AC54" w14:textId="77777777" w:rsidR="00A40FFD" w:rsidRPr="00F85C2E" w:rsidRDefault="00A40FFD" w:rsidP="00961552">
            <w:pPr>
              <w:rPr>
                <w:rFonts w:ascii="Arial" w:hAnsi="Arial" w:cs="Arial"/>
                <w:sz w:val="18"/>
                <w:szCs w:val="18"/>
              </w:rPr>
            </w:pPr>
            <w:r w:rsidRPr="00F85C2E">
              <w:rPr>
                <w:rFonts w:ascii="Arial" w:hAnsi="Arial" w:cs="Arial"/>
                <w:sz w:val="18"/>
                <w:szCs w:val="18"/>
              </w:rPr>
              <w:t>Completed</w:t>
            </w:r>
          </w:p>
        </w:tc>
      </w:tr>
      <w:tr w:rsidR="00A40FFD" w:rsidRPr="00A8038C" w14:paraId="2678C9CA" w14:textId="77777777" w:rsidTr="00F85C2E">
        <w:tc>
          <w:tcPr>
            <w:tcW w:w="0" w:type="auto"/>
            <w:vMerge/>
            <w:tcBorders>
              <w:left w:val="single" w:sz="18" w:space="0" w:color="auto"/>
              <w:bottom w:val="single" w:sz="18" w:space="0" w:color="auto"/>
            </w:tcBorders>
            <w:shd w:val="clear" w:color="auto" w:fill="D9D9D9" w:themeFill="background1" w:themeFillShade="D9"/>
            <w:tcMar>
              <w:top w:w="15" w:type="dxa"/>
              <w:left w:w="15" w:type="dxa"/>
              <w:bottom w:w="15" w:type="dxa"/>
              <w:right w:w="15" w:type="dxa"/>
            </w:tcMar>
            <w:vAlign w:val="center"/>
          </w:tcPr>
          <w:p w14:paraId="30DBE91E" w14:textId="77777777" w:rsidR="00A40FFD" w:rsidRPr="00F85C2E" w:rsidRDefault="00A40FFD" w:rsidP="00961552">
            <w:pPr>
              <w:rPr>
                <w:rFonts w:ascii="Arial" w:hAnsi="Arial" w:cs="Arial"/>
                <w:sz w:val="18"/>
                <w:szCs w:val="18"/>
              </w:rPr>
            </w:pPr>
          </w:p>
        </w:tc>
        <w:tc>
          <w:tcPr>
            <w:tcW w:w="0" w:type="auto"/>
            <w:tcBorders>
              <w:bottom w:val="single" w:sz="18" w:space="0" w:color="auto"/>
            </w:tcBorders>
            <w:shd w:val="clear" w:color="auto" w:fill="auto"/>
            <w:tcMar>
              <w:top w:w="15" w:type="dxa"/>
              <w:left w:w="15" w:type="dxa"/>
              <w:bottom w:w="15" w:type="dxa"/>
              <w:right w:w="15" w:type="dxa"/>
            </w:tcMar>
          </w:tcPr>
          <w:p w14:paraId="7F8AF6FE" w14:textId="77777777" w:rsidR="00A40FFD" w:rsidRPr="00F85C2E" w:rsidRDefault="00A40FFD" w:rsidP="00961552">
            <w:pPr>
              <w:rPr>
                <w:rFonts w:ascii="Arial" w:hAnsi="Arial" w:cs="Arial"/>
                <w:sz w:val="18"/>
                <w:szCs w:val="18"/>
              </w:rPr>
            </w:pPr>
            <w:r w:rsidRPr="00F85C2E">
              <w:rPr>
                <w:rFonts w:ascii="Arial" w:hAnsi="Arial" w:cs="Arial"/>
                <w:sz w:val="18"/>
                <w:szCs w:val="18"/>
              </w:rPr>
              <w:t>Wedgefield*</w:t>
            </w:r>
          </w:p>
        </w:tc>
        <w:tc>
          <w:tcPr>
            <w:tcW w:w="0" w:type="auto"/>
            <w:tcBorders>
              <w:bottom w:val="single" w:sz="18" w:space="0" w:color="auto"/>
            </w:tcBorders>
            <w:shd w:val="clear" w:color="auto" w:fill="auto"/>
            <w:tcMar>
              <w:top w:w="15" w:type="dxa"/>
              <w:left w:w="15" w:type="dxa"/>
              <w:bottom w:w="15" w:type="dxa"/>
              <w:right w:w="15" w:type="dxa"/>
            </w:tcMar>
            <w:vAlign w:val="center"/>
          </w:tcPr>
          <w:p w14:paraId="113258F9" w14:textId="77777777" w:rsidR="00A40FFD" w:rsidRPr="00F85C2E" w:rsidRDefault="00A40FFD" w:rsidP="00961552">
            <w:pPr>
              <w:rPr>
                <w:rFonts w:ascii="Arial" w:hAnsi="Arial" w:cs="Arial"/>
                <w:sz w:val="18"/>
                <w:szCs w:val="18"/>
              </w:rPr>
            </w:pPr>
            <w:r w:rsidRPr="00F85C2E">
              <w:rPr>
                <w:rFonts w:ascii="Arial" w:hAnsi="Arial" w:cs="Arial"/>
                <w:sz w:val="18"/>
                <w:szCs w:val="18"/>
              </w:rPr>
              <w:t>Completed</w:t>
            </w:r>
          </w:p>
        </w:tc>
        <w:tc>
          <w:tcPr>
            <w:tcW w:w="0" w:type="auto"/>
            <w:tcBorders>
              <w:bottom w:val="single" w:sz="18" w:space="0" w:color="auto"/>
            </w:tcBorders>
            <w:shd w:val="clear" w:color="auto" w:fill="auto"/>
            <w:tcMar>
              <w:top w:w="15" w:type="dxa"/>
              <w:left w:w="15" w:type="dxa"/>
              <w:bottom w:w="15" w:type="dxa"/>
              <w:right w:w="15" w:type="dxa"/>
            </w:tcMar>
            <w:vAlign w:val="center"/>
          </w:tcPr>
          <w:p w14:paraId="538C151C" w14:textId="77777777" w:rsidR="00A40FFD" w:rsidRPr="00F85C2E" w:rsidRDefault="00A40FFD" w:rsidP="00961552">
            <w:pPr>
              <w:rPr>
                <w:rFonts w:ascii="Arial" w:hAnsi="Arial" w:cs="Arial"/>
                <w:sz w:val="18"/>
                <w:szCs w:val="18"/>
              </w:rPr>
            </w:pPr>
            <w:r w:rsidRPr="00F85C2E">
              <w:rPr>
                <w:rFonts w:ascii="Arial" w:hAnsi="Arial" w:cs="Arial"/>
                <w:sz w:val="18"/>
                <w:szCs w:val="18"/>
              </w:rPr>
              <w:t>Completed</w:t>
            </w:r>
          </w:p>
        </w:tc>
        <w:tc>
          <w:tcPr>
            <w:tcW w:w="0" w:type="auto"/>
            <w:tcBorders>
              <w:bottom w:val="single" w:sz="18" w:space="0" w:color="auto"/>
              <w:right w:val="single" w:sz="18" w:space="0" w:color="auto"/>
            </w:tcBorders>
            <w:shd w:val="clear" w:color="auto" w:fill="auto"/>
            <w:tcMar>
              <w:top w:w="15" w:type="dxa"/>
              <w:left w:w="15" w:type="dxa"/>
              <w:bottom w:w="15" w:type="dxa"/>
              <w:right w:w="15" w:type="dxa"/>
            </w:tcMar>
            <w:vAlign w:val="center"/>
          </w:tcPr>
          <w:p w14:paraId="4012A60B" w14:textId="77777777" w:rsidR="00A40FFD" w:rsidRPr="00F85C2E" w:rsidRDefault="00A40FFD" w:rsidP="00961552">
            <w:pPr>
              <w:rPr>
                <w:rFonts w:ascii="Arial" w:hAnsi="Arial" w:cs="Arial"/>
                <w:sz w:val="18"/>
                <w:szCs w:val="18"/>
              </w:rPr>
            </w:pPr>
            <w:r w:rsidRPr="00F85C2E">
              <w:rPr>
                <w:rFonts w:ascii="Arial" w:hAnsi="Arial" w:cs="Arial"/>
                <w:sz w:val="18"/>
                <w:szCs w:val="18"/>
              </w:rPr>
              <w:t>Completed</w:t>
            </w:r>
          </w:p>
        </w:tc>
      </w:tr>
      <w:tr w:rsidR="00A40FFD" w:rsidRPr="00A8038C" w14:paraId="2B2FD030" w14:textId="77777777" w:rsidTr="00F85C2E">
        <w:tc>
          <w:tcPr>
            <w:tcW w:w="0" w:type="auto"/>
            <w:vMerge w:val="restart"/>
            <w:tcBorders>
              <w:top w:val="single" w:sz="18" w:space="0" w:color="auto"/>
              <w:left w:val="single" w:sz="18" w:space="0" w:color="auto"/>
            </w:tcBorders>
            <w:shd w:val="clear" w:color="auto" w:fill="D9D9D9" w:themeFill="background1" w:themeFillShade="D9"/>
            <w:tcMar>
              <w:top w:w="15" w:type="dxa"/>
              <w:left w:w="15" w:type="dxa"/>
              <w:bottom w:w="15" w:type="dxa"/>
              <w:right w:w="15" w:type="dxa"/>
            </w:tcMar>
            <w:vAlign w:val="center"/>
          </w:tcPr>
          <w:p w14:paraId="02E22367" w14:textId="77777777" w:rsidR="00A40FFD" w:rsidRPr="00F85C2E" w:rsidRDefault="00A40FFD" w:rsidP="00961552">
            <w:pPr>
              <w:rPr>
                <w:rFonts w:ascii="Arial" w:hAnsi="Arial" w:cs="Arial"/>
                <w:sz w:val="18"/>
                <w:szCs w:val="18"/>
              </w:rPr>
            </w:pPr>
            <w:r w:rsidRPr="00F85C2E">
              <w:rPr>
                <w:rFonts w:ascii="Arial" w:hAnsi="Arial" w:cs="Arial"/>
                <w:sz w:val="18"/>
                <w:szCs w:val="18"/>
              </w:rPr>
              <w:t>City of Karratha</w:t>
            </w:r>
          </w:p>
          <w:p w14:paraId="3874D1CD" w14:textId="77777777" w:rsidR="00A40FFD" w:rsidRPr="00F85C2E" w:rsidRDefault="00A40FFD" w:rsidP="00961552">
            <w:pPr>
              <w:rPr>
                <w:rFonts w:ascii="Arial" w:hAnsi="Arial" w:cs="Arial"/>
                <w:sz w:val="18"/>
                <w:szCs w:val="18"/>
              </w:rPr>
            </w:pPr>
            <w:r w:rsidRPr="00F85C2E">
              <w:rPr>
                <w:rFonts w:ascii="Arial" w:hAnsi="Arial" w:cs="Arial"/>
                <w:sz w:val="18"/>
                <w:szCs w:val="18"/>
              </w:rPr>
              <w:t> </w:t>
            </w:r>
          </w:p>
          <w:p w14:paraId="74A185D4" w14:textId="77777777" w:rsidR="00A40FFD" w:rsidRPr="00F85C2E" w:rsidRDefault="00A40FFD" w:rsidP="00961552">
            <w:pPr>
              <w:rPr>
                <w:rFonts w:ascii="Arial" w:hAnsi="Arial" w:cs="Arial"/>
                <w:sz w:val="18"/>
                <w:szCs w:val="18"/>
              </w:rPr>
            </w:pPr>
            <w:r w:rsidRPr="00F85C2E">
              <w:rPr>
                <w:rFonts w:ascii="Arial" w:hAnsi="Arial" w:cs="Arial"/>
                <w:sz w:val="18"/>
                <w:szCs w:val="18"/>
              </w:rPr>
              <w:t> </w:t>
            </w:r>
          </w:p>
          <w:p w14:paraId="73981D7C" w14:textId="77777777" w:rsidR="00A40FFD" w:rsidRPr="00F85C2E" w:rsidRDefault="00A40FFD" w:rsidP="00961552">
            <w:pPr>
              <w:rPr>
                <w:rFonts w:ascii="Arial" w:hAnsi="Arial" w:cs="Arial"/>
                <w:sz w:val="18"/>
                <w:szCs w:val="18"/>
              </w:rPr>
            </w:pPr>
            <w:r w:rsidRPr="00F85C2E">
              <w:rPr>
                <w:rFonts w:ascii="Arial" w:hAnsi="Arial" w:cs="Arial"/>
                <w:sz w:val="18"/>
                <w:szCs w:val="18"/>
              </w:rPr>
              <w:t> </w:t>
            </w:r>
          </w:p>
          <w:p w14:paraId="2DB00779" w14:textId="77777777" w:rsidR="00A40FFD" w:rsidRPr="00F85C2E" w:rsidRDefault="00A40FFD" w:rsidP="00961552">
            <w:pPr>
              <w:rPr>
                <w:rFonts w:ascii="Arial" w:hAnsi="Arial" w:cs="Arial"/>
                <w:sz w:val="18"/>
                <w:szCs w:val="18"/>
              </w:rPr>
            </w:pPr>
            <w:r w:rsidRPr="00F85C2E">
              <w:rPr>
                <w:rFonts w:ascii="Arial" w:hAnsi="Arial" w:cs="Arial"/>
                <w:sz w:val="18"/>
                <w:szCs w:val="18"/>
              </w:rPr>
              <w:t> </w:t>
            </w:r>
          </w:p>
          <w:p w14:paraId="551B7650" w14:textId="77777777" w:rsidR="00A40FFD" w:rsidRPr="00F85C2E" w:rsidRDefault="00A40FFD" w:rsidP="00961552">
            <w:pPr>
              <w:rPr>
                <w:rFonts w:ascii="Arial" w:hAnsi="Arial" w:cs="Arial"/>
                <w:sz w:val="18"/>
                <w:szCs w:val="18"/>
              </w:rPr>
            </w:pPr>
            <w:r w:rsidRPr="00F85C2E">
              <w:rPr>
                <w:rFonts w:ascii="Arial" w:hAnsi="Arial" w:cs="Arial"/>
                <w:sz w:val="18"/>
                <w:szCs w:val="18"/>
              </w:rPr>
              <w:t> </w:t>
            </w:r>
          </w:p>
          <w:p w14:paraId="1996AE3C" w14:textId="77777777" w:rsidR="00A40FFD" w:rsidRPr="00F85C2E" w:rsidRDefault="00A40FFD" w:rsidP="00961552">
            <w:pPr>
              <w:rPr>
                <w:rFonts w:ascii="Arial" w:hAnsi="Arial" w:cs="Arial"/>
                <w:sz w:val="18"/>
                <w:szCs w:val="18"/>
              </w:rPr>
            </w:pPr>
            <w:r w:rsidRPr="00F85C2E">
              <w:rPr>
                <w:rFonts w:ascii="Arial" w:hAnsi="Arial" w:cs="Arial"/>
                <w:sz w:val="18"/>
                <w:szCs w:val="18"/>
              </w:rPr>
              <w:t> </w:t>
            </w:r>
          </w:p>
        </w:tc>
        <w:tc>
          <w:tcPr>
            <w:tcW w:w="0" w:type="auto"/>
            <w:tcBorders>
              <w:top w:val="single" w:sz="18" w:space="0" w:color="auto"/>
            </w:tcBorders>
            <w:shd w:val="clear" w:color="auto" w:fill="auto"/>
            <w:tcMar>
              <w:top w:w="15" w:type="dxa"/>
              <w:left w:w="15" w:type="dxa"/>
              <w:bottom w:w="15" w:type="dxa"/>
              <w:right w:w="15" w:type="dxa"/>
            </w:tcMar>
            <w:vAlign w:val="center"/>
          </w:tcPr>
          <w:p w14:paraId="44A6FF1A" w14:textId="77777777" w:rsidR="00A40FFD" w:rsidRPr="00F85C2E" w:rsidRDefault="00A40FFD" w:rsidP="00961552">
            <w:pPr>
              <w:rPr>
                <w:rFonts w:ascii="Arial" w:hAnsi="Arial" w:cs="Arial"/>
                <w:sz w:val="18"/>
                <w:szCs w:val="18"/>
              </w:rPr>
            </w:pPr>
            <w:r w:rsidRPr="00F85C2E">
              <w:rPr>
                <w:rFonts w:ascii="Arial" w:hAnsi="Arial" w:cs="Arial"/>
                <w:sz w:val="18"/>
                <w:szCs w:val="18"/>
              </w:rPr>
              <w:t>Roebourne town</w:t>
            </w:r>
          </w:p>
        </w:tc>
        <w:tc>
          <w:tcPr>
            <w:tcW w:w="0" w:type="auto"/>
            <w:tcBorders>
              <w:top w:val="single" w:sz="18" w:space="0" w:color="auto"/>
            </w:tcBorders>
            <w:shd w:val="clear" w:color="auto" w:fill="auto"/>
            <w:tcMar>
              <w:top w:w="15" w:type="dxa"/>
              <w:left w:w="15" w:type="dxa"/>
              <w:bottom w:w="15" w:type="dxa"/>
              <w:right w:w="15" w:type="dxa"/>
            </w:tcMar>
            <w:vAlign w:val="center"/>
          </w:tcPr>
          <w:p w14:paraId="559550FA" w14:textId="77777777" w:rsidR="00A40FFD" w:rsidRPr="00F85C2E" w:rsidRDefault="00A40FFD" w:rsidP="00961552">
            <w:pPr>
              <w:rPr>
                <w:rFonts w:ascii="Arial" w:hAnsi="Arial" w:cs="Arial"/>
                <w:sz w:val="18"/>
                <w:szCs w:val="18"/>
              </w:rPr>
            </w:pPr>
            <w:r w:rsidRPr="00F85C2E">
              <w:rPr>
                <w:rFonts w:ascii="Arial" w:hAnsi="Arial" w:cs="Arial"/>
                <w:sz w:val="18"/>
                <w:szCs w:val="18"/>
              </w:rPr>
              <w:t>Completed</w:t>
            </w:r>
          </w:p>
        </w:tc>
        <w:tc>
          <w:tcPr>
            <w:tcW w:w="0" w:type="auto"/>
            <w:tcBorders>
              <w:top w:val="single" w:sz="18" w:space="0" w:color="auto"/>
            </w:tcBorders>
            <w:shd w:val="clear" w:color="auto" w:fill="auto"/>
            <w:tcMar>
              <w:top w:w="15" w:type="dxa"/>
              <w:left w:w="15" w:type="dxa"/>
              <w:bottom w:w="15" w:type="dxa"/>
              <w:right w:w="15" w:type="dxa"/>
            </w:tcMar>
            <w:vAlign w:val="center"/>
          </w:tcPr>
          <w:p w14:paraId="5C505A10" w14:textId="77777777" w:rsidR="00A40FFD" w:rsidRPr="00F85C2E" w:rsidRDefault="00A40FFD" w:rsidP="00961552">
            <w:pPr>
              <w:rPr>
                <w:rFonts w:ascii="Arial" w:hAnsi="Arial" w:cs="Arial"/>
                <w:sz w:val="18"/>
                <w:szCs w:val="18"/>
              </w:rPr>
            </w:pPr>
            <w:r w:rsidRPr="00F85C2E">
              <w:rPr>
                <w:rFonts w:ascii="Arial" w:hAnsi="Arial" w:cs="Arial"/>
                <w:sz w:val="18"/>
                <w:szCs w:val="18"/>
              </w:rPr>
              <w:t>Completed</w:t>
            </w:r>
          </w:p>
        </w:tc>
        <w:tc>
          <w:tcPr>
            <w:tcW w:w="0" w:type="auto"/>
            <w:tcBorders>
              <w:top w:val="single" w:sz="18" w:space="0" w:color="auto"/>
              <w:right w:val="single" w:sz="18" w:space="0" w:color="auto"/>
            </w:tcBorders>
            <w:shd w:val="clear" w:color="auto" w:fill="auto"/>
            <w:tcMar>
              <w:top w:w="15" w:type="dxa"/>
              <w:left w:w="15" w:type="dxa"/>
              <w:bottom w:w="15" w:type="dxa"/>
              <w:right w:w="15" w:type="dxa"/>
            </w:tcMar>
            <w:vAlign w:val="center"/>
          </w:tcPr>
          <w:p w14:paraId="119C1073" w14:textId="77777777" w:rsidR="00A40FFD" w:rsidRPr="00F85C2E" w:rsidRDefault="00A40FFD" w:rsidP="00961552">
            <w:pPr>
              <w:rPr>
                <w:rFonts w:ascii="Arial" w:hAnsi="Arial" w:cs="Arial"/>
                <w:sz w:val="18"/>
                <w:szCs w:val="18"/>
              </w:rPr>
            </w:pPr>
            <w:r w:rsidRPr="00F85C2E">
              <w:rPr>
                <w:rFonts w:ascii="Arial" w:hAnsi="Arial" w:cs="Arial"/>
                <w:sz w:val="18"/>
                <w:szCs w:val="18"/>
              </w:rPr>
              <w:t>Completed</w:t>
            </w:r>
          </w:p>
        </w:tc>
      </w:tr>
      <w:tr w:rsidR="00A40FFD" w:rsidRPr="00A8038C" w14:paraId="7FF8287F" w14:textId="77777777" w:rsidTr="00F85C2E">
        <w:tc>
          <w:tcPr>
            <w:tcW w:w="0" w:type="auto"/>
            <w:vMerge/>
            <w:tcBorders>
              <w:left w:val="single" w:sz="18" w:space="0" w:color="auto"/>
            </w:tcBorders>
            <w:shd w:val="clear" w:color="auto" w:fill="D9D9D9" w:themeFill="background1" w:themeFillShade="D9"/>
            <w:tcMar>
              <w:top w:w="15" w:type="dxa"/>
              <w:left w:w="15" w:type="dxa"/>
              <w:bottom w:w="15" w:type="dxa"/>
              <w:right w:w="15" w:type="dxa"/>
            </w:tcMar>
            <w:vAlign w:val="center"/>
            <w:hideMark/>
          </w:tcPr>
          <w:p w14:paraId="6452950E" w14:textId="77777777" w:rsidR="00A40FFD" w:rsidRPr="00F85C2E" w:rsidRDefault="00A40FFD" w:rsidP="00961552">
            <w:pPr>
              <w:rPr>
                <w:rFonts w:ascii="Arial" w:hAnsi="Arial" w:cs="Arial"/>
                <w:sz w:val="18"/>
                <w:szCs w:val="18"/>
              </w:rPr>
            </w:pPr>
          </w:p>
        </w:tc>
        <w:tc>
          <w:tcPr>
            <w:tcW w:w="0" w:type="auto"/>
            <w:shd w:val="clear" w:color="auto" w:fill="auto"/>
            <w:tcMar>
              <w:top w:w="15" w:type="dxa"/>
              <w:left w:w="15" w:type="dxa"/>
              <w:bottom w:w="15" w:type="dxa"/>
              <w:right w:w="15" w:type="dxa"/>
            </w:tcMar>
            <w:vAlign w:val="center"/>
            <w:hideMark/>
          </w:tcPr>
          <w:p w14:paraId="4F2D2F33" w14:textId="77777777" w:rsidR="00A40FFD" w:rsidRPr="00F85C2E" w:rsidRDefault="00A40FFD" w:rsidP="00961552">
            <w:pPr>
              <w:rPr>
                <w:rFonts w:ascii="Arial" w:hAnsi="Arial" w:cs="Arial"/>
                <w:sz w:val="18"/>
                <w:szCs w:val="18"/>
              </w:rPr>
            </w:pPr>
            <w:r w:rsidRPr="00F85C2E">
              <w:rPr>
                <w:rFonts w:ascii="Arial" w:hAnsi="Arial" w:cs="Arial"/>
                <w:sz w:val="18"/>
                <w:szCs w:val="18"/>
              </w:rPr>
              <w:t>Karratha CBD*</w:t>
            </w:r>
          </w:p>
        </w:tc>
        <w:tc>
          <w:tcPr>
            <w:tcW w:w="0" w:type="auto"/>
            <w:shd w:val="clear" w:color="auto" w:fill="auto"/>
            <w:tcMar>
              <w:top w:w="15" w:type="dxa"/>
              <w:left w:w="15" w:type="dxa"/>
              <w:bottom w:w="15" w:type="dxa"/>
              <w:right w:w="15" w:type="dxa"/>
            </w:tcMar>
            <w:vAlign w:val="center"/>
            <w:hideMark/>
          </w:tcPr>
          <w:p w14:paraId="13788DB3" w14:textId="77777777" w:rsidR="00A40FFD" w:rsidRPr="00F85C2E" w:rsidRDefault="00A40FFD" w:rsidP="00961552">
            <w:pPr>
              <w:rPr>
                <w:rFonts w:ascii="Arial" w:hAnsi="Arial" w:cs="Arial"/>
                <w:sz w:val="18"/>
                <w:szCs w:val="18"/>
              </w:rPr>
            </w:pPr>
            <w:r w:rsidRPr="00F85C2E">
              <w:rPr>
                <w:rFonts w:ascii="Arial" w:hAnsi="Arial" w:cs="Arial"/>
                <w:sz w:val="18"/>
                <w:szCs w:val="18"/>
              </w:rPr>
              <w:t>Completed</w:t>
            </w:r>
          </w:p>
        </w:tc>
        <w:tc>
          <w:tcPr>
            <w:tcW w:w="0" w:type="auto"/>
            <w:shd w:val="clear" w:color="auto" w:fill="auto"/>
            <w:tcMar>
              <w:top w:w="15" w:type="dxa"/>
              <w:left w:w="15" w:type="dxa"/>
              <w:bottom w:w="15" w:type="dxa"/>
              <w:right w:w="15" w:type="dxa"/>
            </w:tcMar>
            <w:vAlign w:val="center"/>
            <w:hideMark/>
          </w:tcPr>
          <w:p w14:paraId="12E0BB29" w14:textId="77777777" w:rsidR="00A40FFD" w:rsidRPr="00F85C2E" w:rsidRDefault="00A40FFD" w:rsidP="00961552">
            <w:pPr>
              <w:rPr>
                <w:rFonts w:ascii="Arial" w:hAnsi="Arial" w:cs="Arial"/>
                <w:sz w:val="18"/>
                <w:szCs w:val="18"/>
              </w:rPr>
            </w:pPr>
            <w:r w:rsidRPr="00F85C2E">
              <w:rPr>
                <w:rFonts w:ascii="Arial" w:hAnsi="Arial" w:cs="Arial"/>
                <w:sz w:val="18"/>
                <w:szCs w:val="18"/>
              </w:rPr>
              <w:t>Completed</w:t>
            </w:r>
          </w:p>
        </w:tc>
        <w:tc>
          <w:tcPr>
            <w:tcW w:w="0" w:type="auto"/>
            <w:tcBorders>
              <w:right w:val="single" w:sz="18" w:space="0" w:color="auto"/>
            </w:tcBorders>
            <w:shd w:val="clear" w:color="auto" w:fill="auto"/>
            <w:tcMar>
              <w:top w:w="15" w:type="dxa"/>
              <w:left w:w="15" w:type="dxa"/>
              <w:bottom w:w="15" w:type="dxa"/>
              <w:right w:w="15" w:type="dxa"/>
            </w:tcMar>
            <w:vAlign w:val="center"/>
            <w:hideMark/>
          </w:tcPr>
          <w:p w14:paraId="5278D109" w14:textId="77777777" w:rsidR="00A40FFD" w:rsidRPr="00F85C2E" w:rsidRDefault="00A40FFD" w:rsidP="00961552">
            <w:pPr>
              <w:rPr>
                <w:rFonts w:ascii="Arial" w:hAnsi="Arial" w:cs="Arial"/>
                <w:sz w:val="18"/>
                <w:szCs w:val="18"/>
              </w:rPr>
            </w:pPr>
            <w:r w:rsidRPr="00F85C2E">
              <w:rPr>
                <w:rFonts w:ascii="Arial" w:hAnsi="Arial" w:cs="Arial"/>
                <w:sz w:val="18"/>
                <w:szCs w:val="18"/>
              </w:rPr>
              <w:t>Completed</w:t>
            </w:r>
          </w:p>
        </w:tc>
      </w:tr>
      <w:tr w:rsidR="00A40FFD" w:rsidRPr="00A8038C" w14:paraId="2D52FB39" w14:textId="77777777" w:rsidTr="00F85C2E">
        <w:tc>
          <w:tcPr>
            <w:tcW w:w="0" w:type="auto"/>
            <w:vMerge/>
            <w:tcBorders>
              <w:left w:val="single" w:sz="18" w:space="0" w:color="auto"/>
            </w:tcBorders>
            <w:shd w:val="clear" w:color="auto" w:fill="D9D9D9" w:themeFill="background1" w:themeFillShade="D9"/>
            <w:tcMar>
              <w:top w:w="15" w:type="dxa"/>
              <w:left w:w="15" w:type="dxa"/>
              <w:bottom w:w="15" w:type="dxa"/>
              <w:right w:w="15" w:type="dxa"/>
            </w:tcMar>
            <w:vAlign w:val="center"/>
            <w:hideMark/>
          </w:tcPr>
          <w:p w14:paraId="6E36955B" w14:textId="77777777" w:rsidR="00A40FFD" w:rsidRPr="00F85C2E" w:rsidRDefault="00A40FFD" w:rsidP="00961552">
            <w:pPr>
              <w:rPr>
                <w:rFonts w:ascii="Arial" w:hAnsi="Arial" w:cs="Arial"/>
                <w:sz w:val="18"/>
                <w:szCs w:val="18"/>
              </w:rPr>
            </w:pPr>
          </w:p>
        </w:tc>
        <w:tc>
          <w:tcPr>
            <w:tcW w:w="0" w:type="auto"/>
            <w:shd w:val="clear" w:color="auto" w:fill="auto"/>
            <w:tcMar>
              <w:top w:w="15" w:type="dxa"/>
              <w:left w:w="15" w:type="dxa"/>
              <w:bottom w:w="15" w:type="dxa"/>
              <w:right w:w="15" w:type="dxa"/>
            </w:tcMar>
            <w:vAlign w:val="center"/>
            <w:hideMark/>
          </w:tcPr>
          <w:p w14:paraId="3F0CC2C3" w14:textId="77777777" w:rsidR="00A40FFD" w:rsidRPr="00F85C2E" w:rsidRDefault="00A40FFD" w:rsidP="00961552">
            <w:pPr>
              <w:rPr>
                <w:rFonts w:ascii="Arial" w:hAnsi="Arial" w:cs="Arial"/>
                <w:sz w:val="18"/>
                <w:szCs w:val="18"/>
              </w:rPr>
            </w:pPr>
            <w:r w:rsidRPr="00F85C2E">
              <w:rPr>
                <w:rFonts w:ascii="Arial" w:hAnsi="Arial" w:cs="Arial"/>
                <w:sz w:val="18"/>
                <w:szCs w:val="18"/>
              </w:rPr>
              <w:t>Bulgarra*</w:t>
            </w:r>
          </w:p>
        </w:tc>
        <w:tc>
          <w:tcPr>
            <w:tcW w:w="0" w:type="auto"/>
            <w:shd w:val="clear" w:color="auto" w:fill="auto"/>
            <w:tcMar>
              <w:top w:w="15" w:type="dxa"/>
              <w:left w:w="15" w:type="dxa"/>
              <w:bottom w:w="15" w:type="dxa"/>
              <w:right w:w="15" w:type="dxa"/>
            </w:tcMar>
            <w:vAlign w:val="center"/>
            <w:hideMark/>
          </w:tcPr>
          <w:p w14:paraId="679892AC" w14:textId="77777777" w:rsidR="00A40FFD" w:rsidRPr="00F85C2E" w:rsidRDefault="00A40FFD" w:rsidP="00961552">
            <w:pPr>
              <w:rPr>
                <w:rFonts w:ascii="Arial" w:hAnsi="Arial" w:cs="Arial"/>
                <w:sz w:val="18"/>
                <w:szCs w:val="18"/>
              </w:rPr>
            </w:pPr>
            <w:r w:rsidRPr="00F85C2E">
              <w:rPr>
                <w:rFonts w:ascii="Arial" w:hAnsi="Arial" w:cs="Arial"/>
                <w:sz w:val="18"/>
                <w:szCs w:val="18"/>
              </w:rPr>
              <w:t>Completed</w:t>
            </w:r>
          </w:p>
        </w:tc>
        <w:tc>
          <w:tcPr>
            <w:tcW w:w="0" w:type="auto"/>
            <w:shd w:val="clear" w:color="auto" w:fill="auto"/>
            <w:tcMar>
              <w:top w:w="15" w:type="dxa"/>
              <w:left w:w="15" w:type="dxa"/>
              <w:bottom w:w="15" w:type="dxa"/>
              <w:right w:w="15" w:type="dxa"/>
            </w:tcMar>
            <w:vAlign w:val="center"/>
            <w:hideMark/>
          </w:tcPr>
          <w:p w14:paraId="633FB689" w14:textId="77777777" w:rsidR="00A40FFD" w:rsidRPr="00F85C2E" w:rsidRDefault="00A40FFD" w:rsidP="00961552">
            <w:pPr>
              <w:rPr>
                <w:rFonts w:ascii="Arial" w:hAnsi="Arial" w:cs="Arial"/>
                <w:sz w:val="18"/>
                <w:szCs w:val="18"/>
              </w:rPr>
            </w:pPr>
            <w:r w:rsidRPr="00F85C2E">
              <w:rPr>
                <w:rFonts w:ascii="Arial" w:hAnsi="Arial" w:cs="Arial"/>
                <w:sz w:val="18"/>
                <w:szCs w:val="18"/>
              </w:rPr>
              <w:t>Completed</w:t>
            </w:r>
          </w:p>
        </w:tc>
        <w:tc>
          <w:tcPr>
            <w:tcW w:w="0" w:type="auto"/>
            <w:tcBorders>
              <w:right w:val="single" w:sz="18" w:space="0" w:color="auto"/>
            </w:tcBorders>
            <w:shd w:val="clear" w:color="auto" w:fill="auto"/>
            <w:tcMar>
              <w:top w:w="15" w:type="dxa"/>
              <w:left w:w="15" w:type="dxa"/>
              <w:bottom w:w="15" w:type="dxa"/>
              <w:right w:w="15" w:type="dxa"/>
            </w:tcMar>
            <w:vAlign w:val="center"/>
            <w:hideMark/>
          </w:tcPr>
          <w:p w14:paraId="1E4A8EBF" w14:textId="77777777" w:rsidR="00A40FFD" w:rsidRPr="00F85C2E" w:rsidRDefault="00A40FFD" w:rsidP="00961552">
            <w:pPr>
              <w:rPr>
                <w:rFonts w:ascii="Arial" w:hAnsi="Arial" w:cs="Arial"/>
                <w:sz w:val="18"/>
                <w:szCs w:val="18"/>
              </w:rPr>
            </w:pPr>
            <w:r w:rsidRPr="00F85C2E">
              <w:rPr>
                <w:rFonts w:ascii="Arial" w:hAnsi="Arial" w:cs="Arial"/>
                <w:sz w:val="18"/>
                <w:szCs w:val="18"/>
              </w:rPr>
              <w:t>Completed</w:t>
            </w:r>
          </w:p>
        </w:tc>
      </w:tr>
      <w:tr w:rsidR="00A40FFD" w:rsidRPr="00A8038C" w14:paraId="57CC3BAB" w14:textId="77777777" w:rsidTr="00F85C2E">
        <w:tc>
          <w:tcPr>
            <w:tcW w:w="0" w:type="auto"/>
            <w:vMerge/>
            <w:tcBorders>
              <w:left w:val="single" w:sz="18" w:space="0" w:color="auto"/>
            </w:tcBorders>
            <w:shd w:val="clear" w:color="auto" w:fill="D9D9D9" w:themeFill="background1" w:themeFillShade="D9"/>
            <w:tcMar>
              <w:top w:w="15" w:type="dxa"/>
              <w:left w:w="15" w:type="dxa"/>
              <w:bottom w:w="15" w:type="dxa"/>
              <w:right w:w="15" w:type="dxa"/>
            </w:tcMar>
            <w:vAlign w:val="center"/>
            <w:hideMark/>
          </w:tcPr>
          <w:p w14:paraId="637C7845" w14:textId="77777777" w:rsidR="00A40FFD" w:rsidRPr="00F85C2E" w:rsidRDefault="00A40FFD" w:rsidP="00961552">
            <w:pPr>
              <w:rPr>
                <w:rFonts w:ascii="Arial" w:hAnsi="Arial" w:cs="Arial"/>
                <w:sz w:val="18"/>
                <w:szCs w:val="18"/>
              </w:rPr>
            </w:pPr>
          </w:p>
        </w:tc>
        <w:tc>
          <w:tcPr>
            <w:tcW w:w="0" w:type="auto"/>
            <w:shd w:val="clear" w:color="auto" w:fill="auto"/>
            <w:tcMar>
              <w:top w:w="15" w:type="dxa"/>
              <w:left w:w="15" w:type="dxa"/>
              <w:bottom w:w="15" w:type="dxa"/>
              <w:right w:w="15" w:type="dxa"/>
            </w:tcMar>
            <w:vAlign w:val="center"/>
            <w:hideMark/>
          </w:tcPr>
          <w:p w14:paraId="391EE29B" w14:textId="77777777" w:rsidR="00A40FFD" w:rsidRPr="00F85C2E" w:rsidRDefault="00A40FFD" w:rsidP="00961552">
            <w:pPr>
              <w:rPr>
                <w:rFonts w:ascii="Arial" w:hAnsi="Arial" w:cs="Arial"/>
                <w:sz w:val="18"/>
                <w:szCs w:val="18"/>
              </w:rPr>
            </w:pPr>
            <w:r w:rsidRPr="00F85C2E">
              <w:rPr>
                <w:rFonts w:ascii="Arial" w:hAnsi="Arial" w:cs="Arial"/>
                <w:sz w:val="18"/>
                <w:szCs w:val="18"/>
              </w:rPr>
              <w:t>Karratha LIA</w:t>
            </w:r>
          </w:p>
        </w:tc>
        <w:tc>
          <w:tcPr>
            <w:tcW w:w="0" w:type="auto"/>
            <w:shd w:val="clear" w:color="auto" w:fill="auto"/>
            <w:tcMar>
              <w:top w:w="15" w:type="dxa"/>
              <w:left w:w="15" w:type="dxa"/>
              <w:bottom w:w="15" w:type="dxa"/>
              <w:right w:w="15" w:type="dxa"/>
            </w:tcMar>
            <w:vAlign w:val="center"/>
            <w:hideMark/>
          </w:tcPr>
          <w:p w14:paraId="70E83197" w14:textId="77777777" w:rsidR="00A40FFD" w:rsidRPr="00F85C2E" w:rsidRDefault="00A40FFD" w:rsidP="00961552">
            <w:pPr>
              <w:rPr>
                <w:rFonts w:ascii="Arial" w:hAnsi="Arial" w:cs="Arial"/>
                <w:sz w:val="18"/>
                <w:szCs w:val="18"/>
              </w:rPr>
            </w:pPr>
            <w:r w:rsidRPr="00F85C2E">
              <w:rPr>
                <w:rFonts w:ascii="Arial" w:hAnsi="Arial" w:cs="Arial"/>
                <w:sz w:val="18"/>
                <w:szCs w:val="18"/>
              </w:rPr>
              <w:t>Completed</w:t>
            </w:r>
          </w:p>
        </w:tc>
        <w:tc>
          <w:tcPr>
            <w:tcW w:w="0" w:type="auto"/>
            <w:shd w:val="clear" w:color="auto" w:fill="auto"/>
            <w:tcMar>
              <w:top w:w="15" w:type="dxa"/>
              <w:left w:w="15" w:type="dxa"/>
              <w:bottom w:w="15" w:type="dxa"/>
              <w:right w:w="15" w:type="dxa"/>
            </w:tcMar>
            <w:vAlign w:val="center"/>
            <w:hideMark/>
          </w:tcPr>
          <w:p w14:paraId="16C37388" w14:textId="77777777" w:rsidR="00A40FFD" w:rsidRPr="00F85C2E" w:rsidRDefault="00A40FFD" w:rsidP="00961552">
            <w:pPr>
              <w:rPr>
                <w:rFonts w:ascii="Arial" w:hAnsi="Arial" w:cs="Arial"/>
                <w:sz w:val="18"/>
                <w:szCs w:val="18"/>
              </w:rPr>
            </w:pPr>
            <w:r w:rsidRPr="00F85C2E">
              <w:rPr>
                <w:rFonts w:ascii="Arial" w:hAnsi="Arial" w:cs="Arial"/>
                <w:sz w:val="18"/>
                <w:szCs w:val="18"/>
              </w:rPr>
              <w:t>Completed</w:t>
            </w:r>
          </w:p>
        </w:tc>
        <w:tc>
          <w:tcPr>
            <w:tcW w:w="0" w:type="auto"/>
            <w:tcBorders>
              <w:right w:val="single" w:sz="18" w:space="0" w:color="auto"/>
            </w:tcBorders>
            <w:shd w:val="clear" w:color="auto" w:fill="auto"/>
            <w:tcMar>
              <w:top w:w="15" w:type="dxa"/>
              <w:left w:w="15" w:type="dxa"/>
              <w:bottom w:w="15" w:type="dxa"/>
              <w:right w:w="15" w:type="dxa"/>
            </w:tcMar>
            <w:vAlign w:val="center"/>
            <w:hideMark/>
          </w:tcPr>
          <w:p w14:paraId="6333DDAE" w14:textId="77777777" w:rsidR="00A40FFD" w:rsidRPr="00F85C2E" w:rsidRDefault="00A40FFD" w:rsidP="00961552">
            <w:pPr>
              <w:rPr>
                <w:rFonts w:ascii="Arial" w:hAnsi="Arial" w:cs="Arial"/>
                <w:sz w:val="18"/>
                <w:szCs w:val="18"/>
              </w:rPr>
            </w:pPr>
            <w:r w:rsidRPr="00F85C2E">
              <w:rPr>
                <w:rFonts w:ascii="Arial" w:hAnsi="Arial" w:cs="Arial"/>
                <w:sz w:val="18"/>
                <w:szCs w:val="18"/>
              </w:rPr>
              <w:t>Completed</w:t>
            </w:r>
          </w:p>
        </w:tc>
      </w:tr>
      <w:tr w:rsidR="00A40FFD" w:rsidRPr="00A8038C" w14:paraId="18CA94FE" w14:textId="77777777" w:rsidTr="00F85C2E">
        <w:tc>
          <w:tcPr>
            <w:tcW w:w="0" w:type="auto"/>
            <w:vMerge/>
            <w:tcBorders>
              <w:left w:val="single" w:sz="18" w:space="0" w:color="auto"/>
            </w:tcBorders>
            <w:shd w:val="clear" w:color="auto" w:fill="D9D9D9" w:themeFill="background1" w:themeFillShade="D9"/>
            <w:tcMar>
              <w:top w:w="15" w:type="dxa"/>
              <w:left w:w="15" w:type="dxa"/>
              <w:bottom w:w="15" w:type="dxa"/>
              <w:right w:w="15" w:type="dxa"/>
            </w:tcMar>
            <w:vAlign w:val="center"/>
            <w:hideMark/>
          </w:tcPr>
          <w:p w14:paraId="5119F8B2" w14:textId="77777777" w:rsidR="00A40FFD" w:rsidRPr="00F85C2E" w:rsidRDefault="00A40FFD" w:rsidP="00961552">
            <w:pPr>
              <w:rPr>
                <w:rFonts w:ascii="Arial" w:hAnsi="Arial" w:cs="Arial"/>
                <w:sz w:val="18"/>
                <w:szCs w:val="18"/>
              </w:rPr>
            </w:pPr>
          </w:p>
        </w:tc>
        <w:tc>
          <w:tcPr>
            <w:tcW w:w="0" w:type="auto"/>
            <w:shd w:val="clear" w:color="auto" w:fill="auto"/>
            <w:tcMar>
              <w:top w:w="15" w:type="dxa"/>
              <w:left w:w="15" w:type="dxa"/>
              <w:bottom w:w="15" w:type="dxa"/>
              <w:right w:w="15" w:type="dxa"/>
            </w:tcMar>
            <w:vAlign w:val="center"/>
            <w:hideMark/>
          </w:tcPr>
          <w:p w14:paraId="6C669BE1" w14:textId="77777777" w:rsidR="00A40FFD" w:rsidRPr="00F85C2E" w:rsidRDefault="00A40FFD" w:rsidP="00961552">
            <w:pPr>
              <w:rPr>
                <w:rFonts w:ascii="Arial" w:hAnsi="Arial" w:cs="Arial"/>
                <w:sz w:val="18"/>
                <w:szCs w:val="18"/>
              </w:rPr>
            </w:pPr>
            <w:r w:rsidRPr="00F85C2E">
              <w:rPr>
                <w:rFonts w:ascii="Arial" w:hAnsi="Arial" w:cs="Arial"/>
                <w:sz w:val="18"/>
                <w:szCs w:val="18"/>
              </w:rPr>
              <w:t>Millars Well</w:t>
            </w:r>
          </w:p>
        </w:tc>
        <w:tc>
          <w:tcPr>
            <w:tcW w:w="0" w:type="auto"/>
            <w:shd w:val="clear" w:color="auto" w:fill="auto"/>
            <w:tcMar>
              <w:top w:w="15" w:type="dxa"/>
              <w:left w:w="15" w:type="dxa"/>
              <w:bottom w:w="15" w:type="dxa"/>
              <w:right w:w="15" w:type="dxa"/>
            </w:tcMar>
            <w:vAlign w:val="center"/>
            <w:hideMark/>
          </w:tcPr>
          <w:p w14:paraId="3776F110" w14:textId="77777777" w:rsidR="00A40FFD" w:rsidRPr="00F85C2E" w:rsidRDefault="00A40FFD" w:rsidP="00961552">
            <w:pPr>
              <w:rPr>
                <w:rFonts w:ascii="Arial" w:hAnsi="Arial" w:cs="Arial"/>
                <w:sz w:val="18"/>
                <w:szCs w:val="18"/>
              </w:rPr>
            </w:pPr>
            <w:r w:rsidRPr="00F85C2E">
              <w:rPr>
                <w:rFonts w:ascii="Arial" w:hAnsi="Arial" w:cs="Arial"/>
                <w:sz w:val="18"/>
                <w:szCs w:val="18"/>
              </w:rPr>
              <w:t>Completed</w:t>
            </w:r>
          </w:p>
        </w:tc>
        <w:tc>
          <w:tcPr>
            <w:tcW w:w="0" w:type="auto"/>
            <w:shd w:val="clear" w:color="auto" w:fill="auto"/>
            <w:tcMar>
              <w:top w:w="15" w:type="dxa"/>
              <w:left w:w="15" w:type="dxa"/>
              <w:bottom w:w="15" w:type="dxa"/>
              <w:right w:w="15" w:type="dxa"/>
            </w:tcMar>
            <w:vAlign w:val="center"/>
            <w:hideMark/>
          </w:tcPr>
          <w:p w14:paraId="690AC30F" w14:textId="77777777" w:rsidR="00A40FFD" w:rsidRPr="00F85C2E" w:rsidRDefault="00A40FFD" w:rsidP="00961552">
            <w:pPr>
              <w:rPr>
                <w:rFonts w:ascii="Arial" w:hAnsi="Arial" w:cs="Arial"/>
                <w:sz w:val="18"/>
                <w:szCs w:val="18"/>
              </w:rPr>
            </w:pPr>
            <w:r w:rsidRPr="00F85C2E">
              <w:rPr>
                <w:rFonts w:ascii="Arial" w:hAnsi="Arial" w:cs="Arial"/>
                <w:sz w:val="18"/>
                <w:szCs w:val="18"/>
              </w:rPr>
              <w:t>Completed</w:t>
            </w:r>
          </w:p>
        </w:tc>
        <w:tc>
          <w:tcPr>
            <w:tcW w:w="0" w:type="auto"/>
            <w:tcBorders>
              <w:right w:val="single" w:sz="18" w:space="0" w:color="auto"/>
            </w:tcBorders>
            <w:shd w:val="clear" w:color="auto" w:fill="auto"/>
            <w:tcMar>
              <w:top w:w="15" w:type="dxa"/>
              <w:left w:w="15" w:type="dxa"/>
              <w:bottom w:w="15" w:type="dxa"/>
              <w:right w:w="15" w:type="dxa"/>
            </w:tcMar>
            <w:vAlign w:val="center"/>
            <w:hideMark/>
          </w:tcPr>
          <w:p w14:paraId="5CEA04E4" w14:textId="77777777" w:rsidR="00A40FFD" w:rsidRPr="00F85C2E" w:rsidRDefault="00A40FFD" w:rsidP="00961552">
            <w:pPr>
              <w:rPr>
                <w:rFonts w:ascii="Arial" w:hAnsi="Arial" w:cs="Arial"/>
                <w:sz w:val="18"/>
                <w:szCs w:val="18"/>
              </w:rPr>
            </w:pPr>
            <w:r w:rsidRPr="00F85C2E">
              <w:rPr>
                <w:rFonts w:ascii="Arial" w:hAnsi="Arial" w:cs="Arial"/>
                <w:sz w:val="18"/>
                <w:szCs w:val="18"/>
              </w:rPr>
              <w:t>Completed</w:t>
            </w:r>
          </w:p>
        </w:tc>
      </w:tr>
      <w:tr w:rsidR="00A40FFD" w:rsidRPr="00A8038C" w14:paraId="27AB4F1D" w14:textId="77777777" w:rsidTr="00F85C2E">
        <w:tc>
          <w:tcPr>
            <w:tcW w:w="0" w:type="auto"/>
            <w:vMerge/>
            <w:tcBorders>
              <w:left w:val="single" w:sz="18" w:space="0" w:color="auto"/>
            </w:tcBorders>
            <w:shd w:val="clear" w:color="auto" w:fill="D9D9D9" w:themeFill="background1" w:themeFillShade="D9"/>
            <w:tcMar>
              <w:top w:w="15" w:type="dxa"/>
              <w:left w:w="15" w:type="dxa"/>
              <w:bottom w:w="15" w:type="dxa"/>
              <w:right w:w="15" w:type="dxa"/>
            </w:tcMar>
            <w:vAlign w:val="center"/>
            <w:hideMark/>
          </w:tcPr>
          <w:p w14:paraId="2EC298E9" w14:textId="77777777" w:rsidR="00A40FFD" w:rsidRPr="00F85C2E" w:rsidRDefault="00A40FFD" w:rsidP="00961552">
            <w:pPr>
              <w:rPr>
                <w:rFonts w:ascii="Arial" w:hAnsi="Arial" w:cs="Arial"/>
                <w:sz w:val="18"/>
                <w:szCs w:val="18"/>
              </w:rPr>
            </w:pPr>
          </w:p>
        </w:tc>
        <w:tc>
          <w:tcPr>
            <w:tcW w:w="0" w:type="auto"/>
            <w:shd w:val="clear" w:color="auto" w:fill="auto"/>
            <w:tcMar>
              <w:top w:w="15" w:type="dxa"/>
              <w:left w:w="15" w:type="dxa"/>
              <w:bottom w:w="15" w:type="dxa"/>
              <w:right w:w="15" w:type="dxa"/>
            </w:tcMar>
            <w:vAlign w:val="center"/>
            <w:hideMark/>
          </w:tcPr>
          <w:p w14:paraId="7A70E4CE" w14:textId="77777777" w:rsidR="00A40FFD" w:rsidRPr="00F85C2E" w:rsidRDefault="00A40FFD" w:rsidP="00961552">
            <w:pPr>
              <w:rPr>
                <w:rFonts w:ascii="Arial" w:hAnsi="Arial" w:cs="Arial"/>
                <w:sz w:val="18"/>
                <w:szCs w:val="18"/>
              </w:rPr>
            </w:pPr>
            <w:r w:rsidRPr="00F85C2E">
              <w:rPr>
                <w:rFonts w:ascii="Arial" w:hAnsi="Arial" w:cs="Arial"/>
                <w:sz w:val="18"/>
                <w:szCs w:val="18"/>
              </w:rPr>
              <w:t>Pegs Creek</w:t>
            </w:r>
          </w:p>
        </w:tc>
        <w:tc>
          <w:tcPr>
            <w:tcW w:w="0" w:type="auto"/>
            <w:shd w:val="clear" w:color="auto" w:fill="auto"/>
            <w:tcMar>
              <w:top w:w="15" w:type="dxa"/>
              <w:left w:w="15" w:type="dxa"/>
              <w:bottom w:w="15" w:type="dxa"/>
              <w:right w:w="15" w:type="dxa"/>
            </w:tcMar>
            <w:vAlign w:val="center"/>
            <w:hideMark/>
          </w:tcPr>
          <w:p w14:paraId="58069B96" w14:textId="77777777" w:rsidR="00A40FFD" w:rsidRPr="00F85C2E" w:rsidRDefault="00A40FFD" w:rsidP="00961552">
            <w:pPr>
              <w:rPr>
                <w:rFonts w:ascii="Arial" w:hAnsi="Arial" w:cs="Arial"/>
                <w:sz w:val="18"/>
                <w:szCs w:val="18"/>
              </w:rPr>
            </w:pPr>
            <w:r w:rsidRPr="00F85C2E">
              <w:rPr>
                <w:rFonts w:ascii="Arial" w:hAnsi="Arial" w:cs="Arial"/>
                <w:sz w:val="18"/>
                <w:szCs w:val="18"/>
              </w:rPr>
              <w:t>Completed</w:t>
            </w:r>
          </w:p>
        </w:tc>
        <w:tc>
          <w:tcPr>
            <w:tcW w:w="0" w:type="auto"/>
            <w:shd w:val="clear" w:color="auto" w:fill="auto"/>
            <w:tcMar>
              <w:top w:w="15" w:type="dxa"/>
              <w:left w:w="15" w:type="dxa"/>
              <w:bottom w:w="15" w:type="dxa"/>
              <w:right w:w="15" w:type="dxa"/>
            </w:tcMar>
            <w:vAlign w:val="center"/>
            <w:hideMark/>
          </w:tcPr>
          <w:p w14:paraId="108BA0F0" w14:textId="77777777" w:rsidR="00A40FFD" w:rsidRPr="00F85C2E" w:rsidRDefault="00A40FFD" w:rsidP="00961552">
            <w:pPr>
              <w:rPr>
                <w:rFonts w:ascii="Arial" w:hAnsi="Arial" w:cs="Arial"/>
                <w:sz w:val="18"/>
                <w:szCs w:val="18"/>
              </w:rPr>
            </w:pPr>
            <w:r w:rsidRPr="00F85C2E">
              <w:rPr>
                <w:rFonts w:ascii="Arial" w:hAnsi="Arial" w:cs="Arial"/>
                <w:sz w:val="18"/>
                <w:szCs w:val="18"/>
              </w:rPr>
              <w:t>Completed</w:t>
            </w:r>
          </w:p>
        </w:tc>
        <w:tc>
          <w:tcPr>
            <w:tcW w:w="0" w:type="auto"/>
            <w:tcBorders>
              <w:right w:val="single" w:sz="18" w:space="0" w:color="auto"/>
            </w:tcBorders>
            <w:shd w:val="clear" w:color="auto" w:fill="auto"/>
            <w:tcMar>
              <w:top w:w="15" w:type="dxa"/>
              <w:left w:w="15" w:type="dxa"/>
              <w:bottom w:w="15" w:type="dxa"/>
              <w:right w:w="15" w:type="dxa"/>
            </w:tcMar>
            <w:vAlign w:val="center"/>
            <w:hideMark/>
          </w:tcPr>
          <w:p w14:paraId="57A9C9B0" w14:textId="77777777" w:rsidR="00A40FFD" w:rsidRPr="00F85C2E" w:rsidRDefault="00A40FFD" w:rsidP="00961552">
            <w:pPr>
              <w:rPr>
                <w:rFonts w:ascii="Arial" w:hAnsi="Arial" w:cs="Arial"/>
                <w:sz w:val="18"/>
                <w:szCs w:val="18"/>
              </w:rPr>
            </w:pPr>
            <w:r w:rsidRPr="00F85C2E">
              <w:rPr>
                <w:rFonts w:ascii="Arial" w:hAnsi="Arial" w:cs="Arial"/>
                <w:sz w:val="18"/>
                <w:szCs w:val="18"/>
              </w:rPr>
              <w:t>Completed</w:t>
            </w:r>
          </w:p>
        </w:tc>
      </w:tr>
      <w:tr w:rsidR="00A40FFD" w:rsidRPr="00A8038C" w14:paraId="32E8CBA1" w14:textId="77777777" w:rsidTr="00F85C2E">
        <w:tc>
          <w:tcPr>
            <w:tcW w:w="0" w:type="auto"/>
            <w:vMerge/>
            <w:tcBorders>
              <w:left w:val="single" w:sz="18" w:space="0" w:color="auto"/>
            </w:tcBorders>
            <w:shd w:val="clear" w:color="auto" w:fill="D9D9D9" w:themeFill="background1" w:themeFillShade="D9"/>
            <w:tcMar>
              <w:top w:w="15" w:type="dxa"/>
              <w:left w:w="15" w:type="dxa"/>
              <w:bottom w:w="15" w:type="dxa"/>
              <w:right w:w="15" w:type="dxa"/>
            </w:tcMar>
            <w:vAlign w:val="center"/>
            <w:hideMark/>
          </w:tcPr>
          <w:p w14:paraId="7206CDC5" w14:textId="77777777" w:rsidR="00A40FFD" w:rsidRPr="00F85C2E" w:rsidRDefault="00A40FFD" w:rsidP="00961552">
            <w:pPr>
              <w:rPr>
                <w:rFonts w:ascii="Arial" w:hAnsi="Arial" w:cs="Arial"/>
                <w:sz w:val="18"/>
                <w:szCs w:val="18"/>
              </w:rPr>
            </w:pPr>
          </w:p>
        </w:tc>
        <w:tc>
          <w:tcPr>
            <w:tcW w:w="0" w:type="auto"/>
            <w:shd w:val="clear" w:color="auto" w:fill="auto"/>
            <w:tcMar>
              <w:top w:w="15" w:type="dxa"/>
              <w:left w:w="15" w:type="dxa"/>
              <w:bottom w:w="15" w:type="dxa"/>
              <w:right w:w="15" w:type="dxa"/>
            </w:tcMar>
            <w:vAlign w:val="center"/>
            <w:hideMark/>
          </w:tcPr>
          <w:p w14:paraId="0A10EE4A" w14:textId="77777777" w:rsidR="00A40FFD" w:rsidRPr="00F85C2E" w:rsidRDefault="00A40FFD" w:rsidP="00961552">
            <w:pPr>
              <w:rPr>
                <w:rFonts w:ascii="Arial" w:hAnsi="Arial" w:cs="Arial"/>
                <w:sz w:val="18"/>
                <w:szCs w:val="18"/>
              </w:rPr>
            </w:pPr>
            <w:r w:rsidRPr="00F85C2E">
              <w:rPr>
                <w:rFonts w:ascii="Arial" w:hAnsi="Arial" w:cs="Arial"/>
                <w:sz w:val="18"/>
                <w:szCs w:val="18"/>
              </w:rPr>
              <w:t>Nickol North</w:t>
            </w:r>
          </w:p>
        </w:tc>
        <w:tc>
          <w:tcPr>
            <w:tcW w:w="0" w:type="auto"/>
            <w:shd w:val="clear" w:color="auto" w:fill="auto"/>
            <w:tcMar>
              <w:top w:w="15" w:type="dxa"/>
              <w:left w:w="15" w:type="dxa"/>
              <w:bottom w:w="15" w:type="dxa"/>
              <w:right w:w="15" w:type="dxa"/>
            </w:tcMar>
            <w:vAlign w:val="center"/>
            <w:hideMark/>
          </w:tcPr>
          <w:p w14:paraId="469239C4" w14:textId="77777777" w:rsidR="00A40FFD" w:rsidRPr="00F85C2E" w:rsidRDefault="00A40FFD" w:rsidP="00961552">
            <w:pPr>
              <w:rPr>
                <w:rFonts w:ascii="Arial" w:hAnsi="Arial" w:cs="Arial"/>
                <w:sz w:val="18"/>
                <w:szCs w:val="18"/>
              </w:rPr>
            </w:pPr>
            <w:r w:rsidRPr="00F85C2E">
              <w:rPr>
                <w:rFonts w:ascii="Arial" w:hAnsi="Arial" w:cs="Arial"/>
                <w:sz w:val="18"/>
                <w:szCs w:val="18"/>
              </w:rPr>
              <w:t>Completed</w:t>
            </w:r>
          </w:p>
        </w:tc>
        <w:tc>
          <w:tcPr>
            <w:tcW w:w="0" w:type="auto"/>
            <w:shd w:val="clear" w:color="auto" w:fill="auto"/>
            <w:tcMar>
              <w:top w:w="15" w:type="dxa"/>
              <w:left w:w="15" w:type="dxa"/>
              <w:bottom w:w="15" w:type="dxa"/>
              <w:right w:w="15" w:type="dxa"/>
            </w:tcMar>
            <w:vAlign w:val="center"/>
            <w:hideMark/>
          </w:tcPr>
          <w:p w14:paraId="72BEE679" w14:textId="7AA94213" w:rsidR="00A40FFD" w:rsidRPr="00F85C2E" w:rsidRDefault="00A40FFD" w:rsidP="00961552">
            <w:pPr>
              <w:rPr>
                <w:rFonts w:ascii="Arial" w:hAnsi="Arial" w:cs="Arial"/>
                <w:sz w:val="18"/>
                <w:szCs w:val="18"/>
              </w:rPr>
            </w:pPr>
            <w:del w:id="6" w:author="Justine Franklin" w:date="2017-07-19T13:09:00Z">
              <w:r w:rsidRPr="00F85C2E" w:rsidDel="00EB16A1">
                <w:rPr>
                  <w:rFonts w:ascii="Arial" w:hAnsi="Arial" w:cs="Arial"/>
                  <w:sz w:val="18"/>
                  <w:szCs w:val="18"/>
                </w:rPr>
                <w:delText>Underway</w:delText>
              </w:r>
            </w:del>
            <w:ins w:id="7" w:author="Justine Franklin" w:date="2017-07-19T13:09:00Z">
              <w:r w:rsidR="00EB16A1">
                <w:rPr>
                  <w:rFonts w:ascii="Arial" w:hAnsi="Arial" w:cs="Arial"/>
                  <w:sz w:val="18"/>
                  <w:szCs w:val="18"/>
                </w:rPr>
                <w:t>Completed</w:t>
              </w:r>
            </w:ins>
          </w:p>
        </w:tc>
        <w:tc>
          <w:tcPr>
            <w:tcW w:w="0" w:type="auto"/>
            <w:tcBorders>
              <w:right w:val="single" w:sz="18" w:space="0" w:color="auto"/>
            </w:tcBorders>
            <w:shd w:val="clear" w:color="auto" w:fill="auto"/>
            <w:tcMar>
              <w:top w:w="15" w:type="dxa"/>
              <w:left w:w="15" w:type="dxa"/>
              <w:bottom w:w="15" w:type="dxa"/>
              <w:right w:w="15" w:type="dxa"/>
            </w:tcMar>
            <w:vAlign w:val="center"/>
            <w:hideMark/>
          </w:tcPr>
          <w:p w14:paraId="209C9ABB" w14:textId="77777777" w:rsidR="00A40FFD" w:rsidRPr="00F85C2E" w:rsidRDefault="00A40FFD" w:rsidP="00961552">
            <w:pPr>
              <w:rPr>
                <w:rFonts w:ascii="Arial" w:hAnsi="Arial" w:cs="Arial"/>
                <w:sz w:val="18"/>
                <w:szCs w:val="18"/>
              </w:rPr>
            </w:pPr>
            <w:r w:rsidRPr="00F85C2E">
              <w:rPr>
                <w:rFonts w:ascii="Arial" w:hAnsi="Arial" w:cs="Arial"/>
                <w:sz w:val="18"/>
                <w:szCs w:val="18"/>
              </w:rPr>
              <w:t>To be completed in the first quarter of 2018.</w:t>
            </w:r>
          </w:p>
        </w:tc>
      </w:tr>
      <w:tr w:rsidR="00A40FFD" w:rsidRPr="00A8038C" w14:paraId="2638D7EB" w14:textId="77777777" w:rsidTr="00F85C2E">
        <w:tc>
          <w:tcPr>
            <w:tcW w:w="0" w:type="auto"/>
            <w:vMerge/>
            <w:tcBorders>
              <w:left w:val="single" w:sz="18" w:space="0" w:color="auto"/>
              <w:bottom w:val="single" w:sz="18" w:space="0" w:color="auto"/>
            </w:tcBorders>
            <w:shd w:val="clear" w:color="auto" w:fill="D9D9D9" w:themeFill="background1" w:themeFillShade="D9"/>
            <w:tcMar>
              <w:top w:w="15" w:type="dxa"/>
              <w:left w:w="15" w:type="dxa"/>
              <w:bottom w:w="15" w:type="dxa"/>
              <w:right w:w="15" w:type="dxa"/>
            </w:tcMar>
            <w:vAlign w:val="center"/>
            <w:hideMark/>
          </w:tcPr>
          <w:p w14:paraId="27D8B535" w14:textId="77777777" w:rsidR="00A40FFD" w:rsidRPr="00F85C2E" w:rsidRDefault="00A40FFD" w:rsidP="00961552">
            <w:pPr>
              <w:rPr>
                <w:rFonts w:ascii="Arial" w:hAnsi="Arial" w:cs="Arial"/>
                <w:sz w:val="18"/>
                <w:szCs w:val="18"/>
              </w:rPr>
            </w:pPr>
          </w:p>
        </w:tc>
        <w:tc>
          <w:tcPr>
            <w:tcW w:w="0" w:type="auto"/>
            <w:tcBorders>
              <w:bottom w:val="single" w:sz="18" w:space="0" w:color="auto"/>
            </w:tcBorders>
            <w:shd w:val="clear" w:color="auto" w:fill="auto"/>
            <w:tcMar>
              <w:top w:w="15" w:type="dxa"/>
              <w:left w:w="15" w:type="dxa"/>
              <w:bottom w:w="15" w:type="dxa"/>
              <w:right w:w="15" w:type="dxa"/>
            </w:tcMar>
            <w:vAlign w:val="center"/>
            <w:hideMark/>
          </w:tcPr>
          <w:p w14:paraId="3FAC844D" w14:textId="77777777" w:rsidR="00A40FFD" w:rsidRPr="00F85C2E" w:rsidRDefault="00A40FFD" w:rsidP="00961552">
            <w:pPr>
              <w:rPr>
                <w:rFonts w:ascii="Arial" w:hAnsi="Arial" w:cs="Arial"/>
                <w:sz w:val="18"/>
                <w:szCs w:val="18"/>
              </w:rPr>
            </w:pPr>
            <w:r w:rsidRPr="00F85C2E">
              <w:rPr>
                <w:rFonts w:ascii="Arial" w:hAnsi="Arial" w:cs="Arial"/>
                <w:sz w:val="18"/>
                <w:szCs w:val="18"/>
              </w:rPr>
              <w:t>Nickol South</w:t>
            </w:r>
          </w:p>
        </w:tc>
        <w:tc>
          <w:tcPr>
            <w:tcW w:w="0" w:type="auto"/>
            <w:tcBorders>
              <w:bottom w:val="single" w:sz="18" w:space="0" w:color="auto"/>
            </w:tcBorders>
            <w:shd w:val="clear" w:color="auto" w:fill="auto"/>
            <w:tcMar>
              <w:top w:w="15" w:type="dxa"/>
              <w:left w:w="15" w:type="dxa"/>
              <w:bottom w:w="15" w:type="dxa"/>
              <w:right w:w="15" w:type="dxa"/>
            </w:tcMar>
            <w:vAlign w:val="center"/>
            <w:hideMark/>
          </w:tcPr>
          <w:p w14:paraId="585C53D7" w14:textId="77777777" w:rsidR="00A40FFD" w:rsidRPr="00F85C2E" w:rsidRDefault="00A40FFD" w:rsidP="00961552">
            <w:pPr>
              <w:rPr>
                <w:rFonts w:ascii="Arial" w:hAnsi="Arial" w:cs="Arial"/>
                <w:sz w:val="18"/>
                <w:szCs w:val="18"/>
              </w:rPr>
            </w:pPr>
            <w:r w:rsidRPr="00F85C2E">
              <w:rPr>
                <w:rFonts w:ascii="Arial" w:hAnsi="Arial" w:cs="Arial"/>
                <w:sz w:val="18"/>
                <w:szCs w:val="18"/>
              </w:rPr>
              <w:t>Completed</w:t>
            </w:r>
          </w:p>
        </w:tc>
        <w:tc>
          <w:tcPr>
            <w:tcW w:w="0" w:type="auto"/>
            <w:tcBorders>
              <w:bottom w:val="single" w:sz="18" w:space="0" w:color="auto"/>
            </w:tcBorders>
            <w:shd w:val="clear" w:color="auto" w:fill="auto"/>
            <w:tcMar>
              <w:top w:w="15" w:type="dxa"/>
              <w:left w:w="15" w:type="dxa"/>
              <w:bottom w:w="15" w:type="dxa"/>
              <w:right w:w="15" w:type="dxa"/>
            </w:tcMar>
            <w:vAlign w:val="center"/>
            <w:hideMark/>
          </w:tcPr>
          <w:p w14:paraId="69093F16" w14:textId="77777777" w:rsidR="00A40FFD" w:rsidRPr="00F85C2E" w:rsidRDefault="00A40FFD" w:rsidP="00961552">
            <w:pPr>
              <w:rPr>
                <w:rFonts w:ascii="Arial" w:hAnsi="Arial" w:cs="Arial"/>
                <w:sz w:val="18"/>
                <w:szCs w:val="18"/>
              </w:rPr>
            </w:pPr>
            <w:r w:rsidRPr="00F85C2E">
              <w:rPr>
                <w:rFonts w:ascii="Arial" w:hAnsi="Arial" w:cs="Arial"/>
                <w:sz w:val="18"/>
                <w:szCs w:val="18"/>
              </w:rPr>
              <w:t>Underway</w:t>
            </w:r>
          </w:p>
        </w:tc>
        <w:tc>
          <w:tcPr>
            <w:tcW w:w="0" w:type="auto"/>
            <w:tcBorders>
              <w:bottom w:val="single" w:sz="18" w:space="0" w:color="auto"/>
              <w:right w:val="single" w:sz="18" w:space="0" w:color="auto"/>
            </w:tcBorders>
            <w:shd w:val="clear" w:color="auto" w:fill="auto"/>
            <w:tcMar>
              <w:top w:w="15" w:type="dxa"/>
              <w:left w:w="15" w:type="dxa"/>
              <w:bottom w:w="15" w:type="dxa"/>
              <w:right w:w="15" w:type="dxa"/>
            </w:tcMar>
            <w:vAlign w:val="center"/>
            <w:hideMark/>
          </w:tcPr>
          <w:p w14:paraId="22C622FC" w14:textId="77777777" w:rsidR="00A40FFD" w:rsidRPr="00F85C2E" w:rsidRDefault="00A40FFD" w:rsidP="00961552">
            <w:pPr>
              <w:rPr>
                <w:rFonts w:ascii="Arial" w:hAnsi="Arial" w:cs="Arial"/>
                <w:sz w:val="18"/>
                <w:szCs w:val="18"/>
              </w:rPr>
            </w:pPr>
            <w:r w:rsidRPr="00F85C2E">
              <w:rPr>
                <w:rFonts w:ascii="Arial" w:hAnsi="Arial" w:cs="Arial"/>
                <w:sz w:val="18"/>
                <w:szCs w:val="18"/>
              </w:rPr>
              <w:t>To be completed in the first quarter of 2018.</w:t>
            </w:r>
          </w:p>
        </w:tc>
      </w:tr>
      <w:tr w:rsidR="00F85C2E" w:rsidRPr="00F85C2E" w14:paraId="50327368" w14:textId="77777777" w:rsidTr="00F85C2E">
        <w:trPr>
          <w:trHeight w:val="880"/>
        </w:trPr>
        <w:tc>
          <w:tcPr>
            <w:tcW w:w="0" w:type="auto"/>
            <w:vMerge w:val="restart"/>
            <w:tcBorders>
              <w:top w:val="single" w:sz="18" w:space="0" w:color="auto"/>
              <w:left w:val="single" w:sz="18" w:space="0" w:color="auto"/>
            </w:tcBorders>
            <w:shd w:val="clear" w:color="auto" w:fill="D9D9D9" w:themeFill="background1" w:themeFillShade="D9"/>
            <w:tcMar>
              <w:top w:w="15" w:type="dxa"/>
              <w:left w:w="15" w:type="dxa"/>
              <w:bottom w:w="15" w:type="dxa"/>
              <w:right w:w="15" w:type="dxa"/>
            </w:tcMar>
            <w:vAlign w:val="center"/>
            <w:hideMark/>
          </w:tcPr>
          <w:p w14:paraId="6DC018F3" w14:textId="77777777" w:rsidR="00A40FFD" w:rsidRPr="00F85C2E" w:rsidRDefault="00A40FFD" w:rsidP="00961552">
            <w:pPr>
              <w:rPr>
                <w:rFonts w:ascii="Arial" w:hAnsi="Arial" w:cs="Arial"/>
                <w:sz w:val="18"/>
                <w:szCs w:val="18"/>
              </w:rPr>
            </w:pPr>
            <w:r w:rsidRPr="00F85C2E">
              <w:rPr>
                <w:rFonts w:ascii="Arial" w:hAnsi="Arial" w:cs="Arial"/>
                <w:sz w:val="18"/>
                <w:szCs w:val="18"/>
              </w:rPr>
              <w:t>Shire of Ashburton</w:t>
            </w:r>
          </w:p>
        </w:tc>
        <w:tc>
          <w:tcPr>
            <w:tcW w:w="0" w:type="auto"/>
            <w:tcBorders>
              <w:top w:val="single" w:sz="18" w:space="0" w:color="auto"/>
              <w:bottom w:val="single" w:sz="18" w:space="0" w:color="auto"/>
            </w:tcBorders>
            <w:shd w:val="clear" w:color="auto" w:fill="auto"/>
            <w:tcMar>
              <w:top w:w="15" w:type="dxa"/>
              <w:left w:w="15" w:type="dxa"/>
              <w:bottom w:w="15" w:type="dxa"/>
              <w:right w:w="15" w:type="dxa"/>
            </w:tcMar>
            <w:vAlign w:val="center"/>
            <w:hideMark/>
          </w:tcPr>
          <w:p w14:paraId="7D8A2686" w14:textId="77777777" w:rsidR="00A40FFD" w:rsidRPr="00F85C2E" w:rsidRDefault="00A40FFD" w:rsidP="00F85C2E">
            <w:pPr>
              <w:spacing w:after="0"/>
              <w:rPr>
                <w:rFonts w:ascii="Arial" w:hAnsi="Arial" w:cs="Arial"/>
                <w:sz w:val="18"/>
                <w:szCs w:val="18"/>
              </w:rPr>
            </w:pPr>
            <w:r w:rsidRPr="00F85C2E">
              <w:rPr>
                <w:rFonts w:ascii="Arial" w:hAnsi="Arial" w:cs="Arial"/>
                <w:sz w:val="18"/>
                <w:szCs w:val="18"/>
              </w:rPr>
              <w:t>Onslow residential &amp; town centre</w:t>
            </w:r>
          </w:p>
        </w:tc>
        <w:tc>
          <w:tcPr>
            <w:tcW w:w="0" w:type="auto"/>
            <w:tcBorders>
              <w:top w:val="single" w:sz="18" w:space="0" w:color="auto"/>
              <w:bottom w:val="single" w:sz="18" w:space="0" w:color="auto"/>
            </w:tcBorders>
            <w:shd w:val="clear" w:color="auto" w:fill="auto"/>
            <w:tcMar>
              <w:top w:w="15" w:type="dxa"/>
              <w:left w:w="15" w:type="dxa"/>
              <w:bottom w:w="15" w:type="dxa"/>
              <w:right w:w="15" w:type="dxa"/>
            </w:tcMar>
            <w:vAlign w:val="center"/>
            <w:hideMark/>
          </w:tcPr>
          <w:p w14:paraId="37F4D373" w14:textId="77777777" w:rsidR="00A40FFD" w:rsidRPr="00F85C2E" w:rsidRDefault="00A40FFD" w:rsidP="00F85C2E">
            <w:pPr>
              <w:spacing w:after="0"/>
              <w:rPr>
                <w:rFonts w:ascii="Arial" w:hAnsi="Arial" w:cs="Arial"/>
                <w:sz w:val="18"/>
                <w:szCs w:val="18"/>
              </w:rPr>
            </w:pPr>
            <w:r w:rsidRPr="00F85C2E">
              <w:rPr>
                <w:rFonts w:ascii="Arial" w:hAnsi="Arial" w:cs="Arial"/>
                <w:sz w:val="18"/>
                <w:szCs w:val="18"/>
              </w:rPr>
              <w:t>Underway</w:t>
            </w:r>
          </w:p>
          <w:p w14:paraId="4660A47D" w14:textId="77777777" w:rsidR="00A40FFD" w:rsidRPr="00F85C2E" w:rsidRDefault="00A40FFD" w:rsidP="00F85C2E">
            <w:pPr>
              <w:spacing w:after="0"/>
              <w:rPr>
                <w:rFonts w:ascii="Arial" w:hAnsi="Arial" w:cs="Arial"/>
                <w:sz w:val="18"/>
                <w:szCs w:val="18"/>
              </w:rPr>
            </w:pPr>
          </w:p>
        </w:tc>
        <w:tc>
          <w:tcPr>
            <w:tcW w:w="0" w:type="auto"/>
            <w:tcBorders>
              <w:top w:val="single" w:sz="18" w:space="0" w:color="auto"/>
              <w:bottom w:val="single" w:sz="18" w:space="0" w:color="auto"/>
            </w:tcBorders>
            <w:shd w:val="clear" w:color="auto" w:fill="auto"/>
            <w:tcMar>
              <w:top w:w="15" w:type="dxa"/>
              <w:left w:w="15" w:type="dxa"/>
              <w:bottom w:w="15" w:type="dxa"/>
              <w:right w:w="15" w:type="dxa"/>
            </w:tcMar>
            <w:vAlign w:val="center"/>
            <w:hideMark/>
          </w:tcPr>
          <w:p w14:paraId="01A97966" w14:textId="41AD159E" w:rsidR="00A40FFD" w:rsidRPr="00F85C2E" w:rsidRDefault="00A40FFD" w:rsidP="00F85C2E">
            <w:pPr>
              <w:spacing w:after="0"/>
              <w:rPr>
                <w:rFonts w:ascii="Arial" w:hAnsi="Arial" w:cs="Arial"/>
                <w:sz w:val="18"/>
                <w:szCs w:val="18"/>
              </w:rPr>
            </w:pPr>
            <w:r w:rsidRPr="00F85C2E">
              <w:rPr>
                <w:rFonts w:ascii="Arial" w:hAnsi="Arial" w:cs="Arial"/>
                <w:sz w:val="18"/>
                <w:szCs w:val="18"/>
              </w:rPr>
              <w:t>Underway</w:t>
            </w:r>
          </w:p>
        </w:tc>
        <w:tc>
          <w:tcPr>
            <w:tcW w:w="0" w:type="auto"/>
            <w:tcBorders>
              <w:top w:val="single" w:sz="18" w:space="0" w:color="auto"/>
              <w:bottom w:val="single" w:sz="18" w:space="0" w:color="auto"/>
              <w:right w:val="single" w:sz="18" w:space="0" w:color="auto"/>
            </w:tcBorders>
            <w:shd w:val="clear" w:color="auto" w:fill="auto"/>
            <w:tcMar>
              <w:top w:w="15" w:type="dxa"/>
              <w:left w:w="15" w:type="dxa"/>
              <w:bottom w:w="15" w:type="dxa"/>
              <w:right w:w="15" w:type="dxa"/>
            </w:tcMar>
            <w:vAlign w:val="center"/>
            <w:hideMark/>
          </w:tcPr>
          <w:p w14:paraId="5DA2F8DF" w14:textId="792AFE21" w:rsidR="00A40FFD" w:rsidRPr="00F85C2E" w:rsidRDefault="006E2916" w:rsidP="00F85C2E">
            <w:pPr>
              <w:spacing w:after="0" w:line="240" w:lineRule="auto"/>
              <w:rPr>
                <w:rFonts w:ascii="Arial" w:hAnsi="Arial" w:cs="Arial"/>
                <w:sz w:val="18"/>
                <w:szCs w:val="18"/>
              </w:rPr>
            </w:pPr>
            <w:ins w:id="8" w:author="Justine Franklin" w:date="2017-07-19T14:03:00Z">
              <w:r w:rsidRPr="00F85C2E">
                <w:rPr>
                  <w:rFonts w:ascii="Arial" w:hAnsi="Arial" w:cs="Arial"/>
                  <w:sz w:val="18"/>
                  <w:szCs w:val="18"/>
                </w:rPr>
                <w:t>To be completed in the first quarter of 2018.</w:t>
              </w:r>
            </w:ins>
            <w:del w:id="9" w:author="Justine Franklin" w:date="2017-07-19T14:03:00Z">
              <w:r w:rsidR="00A40FFD" w:rsidRPr="00F85C2E" w:rsidDel="006E2916">
                <w:rPr>
                  <w:rFonts w:ascii="Arial" w:hAnsi="Arial" w:cs="Arial"/>
                  <w:sz w:val="18"/>
                  <w:szCs w:val="18"/>
                </w:rPr>
                <w:delText xml:space="preserve">To be completed by mid-2018. </w:delText>
              </w:r>
            </w:del>
          </w:p>
        </w:tc>
      </w:tr>
      <w:tr w:rsidR="00F85C2E" w:rsidRPr="00F85C2E" w14:paraId="5DF524B6" w14:textId="77777777" w:rsidTr="00F85C2E">
        <w:trPr>
          <w:trHeight w:val="630"/>
        </w:trPr>
        <w:tc>
          <w:tcPr>
            <w:tcW w:w="0" w:type="auto"/>
            <w:vMerge/>
            <w:tcBorders>
              <w:left w:val="single" w:sz="18" w:space="0" w:color="auto"/>
              <w:bottom w:val="single" w:sz="18" w:space="0" w:color="auto"/>
            </w:tcBorders>
            <w:shd w:val="clear" w:color="auto" w:fill="D9D9D9" w:themeFill="background1" w:themeFillShade="D9"/>
            <w:tcMar>
              <w:top w:w="15" w:type="dxa"/>
              <w:left w:w="15" w:type="dxa"/>
              <w:bottom w:w="15" w:type="dxa"/>
              <w:right w:w="15" w:type="dxa"/>
            </w:tcMar>
            <w:vAlign w:val="center"/>
          </w:tcPr>
          <w:p w14:paraId="3A822D68" w14:textId="77777777" w:rsidR="00A40FFD" w:rsidRPr="00F85C2E" w:rsidRDefault="00A40FFD" w:rsidP="00961552">
            <w:pPr>
              <w:rPr>
                <w:rFonts w:ascii="Arial" w:hAnsi="Arial" w:cs="Arial"/>
                <w:sz w:val="18"/>
                <w:szCs w:val="18"/>
              </w:rPr>
            </w:pPr>
          </w:p>
        </w:tc>
        <w:tc>
          <w:tcPr>
            <w:tcW w:w="0" w:type="auto"/>
            <w:tcBorders>
              <w:top w:val="single" w:sz="18" w:space="0" w:color="auto"/>
              <w:bottom w:val="single" w:sz="18" w:space="0" w:color="auto"/>
            </w:tcBorders>
            <w:shd w:val="clear" w:color="auto" w:fill="auto"/>
            <w:tcMar>
              <w:top w:w="15" w:type="dxa"/>
              <w:left w:w="15" w:type="dxa"/>
              <w:bottom w:w="15" w:type="dxa"/>
              <w:right w:w="15" w:type="dxa"/>
            </w:tcMar>
            <w:vAlign w:val="center"/>
          </w:tcPr>
          <w:p w14:paraId="2F14B358" w14:textId="77777777" w:rsidR="00A40FFD" w:rsidRPr="00F85C2E" w:rsidRDefault="00A40FFD" w:rsidP="00961552">
            <w:pPr>
              <w:rPr>
                <w:rFonts w:ascii="Arial" w:hAnsi="Arial" w:cs="Arial"/>
                <w:sz w:val="18"/>
                <w:szCs w:val="18"/>
              </w:rPr>
            </w:pPr>
            <w:r w:rsidRPr="00F85C2E">
              <w:rPr>
                <w:rFonts w:ascii="Arial" w:hAnsi="Arial" w:cs="Arial"/>
                <w:sz w:val="18"/>
                <w:szCs w:val="18"/>
              </w:rPr>
              <w:t>Onslow LIA</w:t>
            </w:r>
          </w:p>
        </w:tc>
        <w:tc>
          <w:tcPr>
            <w:tcW w:w="0" w:type="auto"/>
            <w:tcBorders>
              <w:top w:val="single" w:sz="18" w:space="0" w:color="auto"/>
              <w:bottom w:val="single" w:sz="18" w:space="0" w:color="auto"/>
            </w:tcBorders>
            <w:shd w:val="clear" w:color="auto" w:fill="auto"/>
            <w:tcMar>
              <w:top w:w="15" w:type="dxa"/>
              <w:left w:w="15" w:type="dxa"/>
              <w:bottom w:w="15" w:type="dxa"/>
              <w:right w:w="15" w:type="dxa"/>
            </w:tcMar>
            <w:vAlign w:val="center"/>
          </w:tcPr>
          <w:p w14:paraId="4830F229" w14:textId="77777777" w:rsidR="00A40FFD" w:rsidRPr="00F85C2E" w:rsidRDefault="00A40FFD" w:rsidP="00961552">
            <w:pPr>
              <w:rPr>
                <w:rFonts w:ascii="Arial" w:hAnsi="Arial" w:cs="Arial"/>
                <w:sz w:val="18"/>
                <w:szCs w:val="18"/>
              </w:rPr>
            </w:pPr>
            <w:r w:rsidRPr="00F85C2E">
              <w:rPr>
                <w:rFonts w:ascii="Arial" w:hAnsi="Arial" w:cs="Arial"/>
                <w:sz w:val="18"/>
                <w:szCs w:val="18"/>
              </w:rPr>
              <w:t>Completed</w:t>
            </w:r>
          </w:p>
        </w:tc>
        <w:tc>
          <w:tcPr>
            <w:tcW w:w="0" w:type="auto"/>
            <w:tcBorders>
              <w:top w:val="single" w:sz="18" w:space="0" w:color="auto"/>
              <w:bottom w:val="single" w:sz="18" w:space="0" w:color="auto"/>
            </w:tcBorders>
            <w:shd w:val="clear" w:color="auto" w:fill="auto"/>
            <w:tcMar>
              <w:top w:w="15" w:type="dxa"/>
              <w:left w:w="15" w:type="dxa"/>
              <w:bottom w:w="15" w:type="dxa"/>
              <w:right w:w="15" w:type="dxa"/>
            </w:tcMar>
            <w:vAlign w:val="center"/>
          </w:tcPr>
          <w:p w14:paraId="18C6FBC5" w14:textId="77777777" w:rsidR="00A40FFD" w:rsidRPr="00F85C2E" w:rsidRDefault="00A40FFD" w:rsidP="00961552">
            <w:pPr>
              <w:rPr>
                <w:rFonts w:ascii="Arial" w:hAnsi="Arial" w:cs="Arial"/>
                <w:sz w:val="18"/>
                <w:szCs w:val="18"/>
              </w:rPr>
            </w:pPr>
            <w:r w:rsidRPr="00F85C2E">
              <w:rPr>
                <w:rFonts w:ascii="Arial" w:hAnsi="Arial" w:cs="Arial"/>
                <w:sz w:val="18"/>
                <w:szCs w:val="18"/>
              </w:rPr>
              <w:t>Completed</w:t>
            </w:r>
          </w:p>
        </w:tc>
        <w:tc>
          <w:tcPr>
            <w:tcW w:w="0" w:type="auto"/>
            <w:tcBorders>
              <w:top w:val="single" w:sz="18" w:space="0" w:color="auto"/>
              <w:bottom w:val="single" w:sz="18" w:space="0" w:color="auto"/>
              <w:right w:val="single" w:sz="18" w:space="0" w:color="auto"/>
            </w:tcBorders>
            <w:shd w:val="clear" w:color="auto" w:fill="auto"/>
            <w:tcMar>
              <w:top w:w="15" w:type="dxa"/>
              <w:left w:w="15" w:type="dxa"/>
              <w:bottom w:w="15" w:type="dxa"/>
              <w:right w:w="15" w:type="dxa"/>
            </w:tcMar>
            <w:vAlign w:val="center"/>
          </w:tcPr>
          <w:p w14:paraId="24B5651F" w14:textId="0CF0BFB7" w:rsidR="00A40FFD" w:rsidRPr="00F85C2E" w:rsidRDefault="006E2916" w:rsidP="00961552">
            <w:pPr>
              <w:rPr>
                <w:rFonts w:ascii="Arial" w:hAnsi="Arial" w:cs="Arial"/>
                <w:sz w:val="18"/>
                <w:szCs w:val="18"/>
              </w:rPr>
            </w:pPr>
            <w:ins w:id="10" w:author="Justine Franklin" w:date="2017-07-19T14:03:00Z">
              <w:r w:rsidRPr="00F85C2E">
                <w:rPr>
                  <w:rFonts w:ascii="Arial" w:hAnsi="Arial" w:cs="Arial"/>
                  <w:sz w:val="18"/>
                  <w:szCs w:val="18"/>
                </w:rPr>
                <w:t>To be completed in the first quarter of 2018.</w:t>
              </w:r>
            </w:ins>
            <w:del w:id="11" w:author="Justine Franklin" w:date="2017-07-19T14:03:00Z">
              <w:r w:rsidR="00A40FFD" w:rsidRPr="00F85C2E" w:rsidDel="006E2916">
                <w:rPr>
                  <w:rFonts w:ascii="Arial" w:hAnsi="Arial" w:cs="Arial"/>
                  <w:sz w:val="18"/>
                  <w:szCs w:val="18"/>
                </w:rPr>
                <w:delText>To be completed by mid-2018.</w:delText>
              </w:r>
            </w:del>
          </w:p>
        </w:tc>
      </w:tr>
    </w:tbl>
    <w:p w14:paraId="208E3AC7" w14:textId="0C9B29D7" w:rsidR="00A40FFD" w:rsidRPr="00F85C2E" w:rsidRDefault="00A40FFD" w:rsidP="00F85C2E">
      <w:pPr>
        <w:pStyle w:val="NormalWeb"/>
        <w:spacing w:after="0"/>
        <w:rPr>
          <w:rFonts w:ascii="Arial" w:hAnsi="Arial" w:cs="Arial"/>
          <w:i/>
          <w:sz w:val="18"/>
          <w:szCs w:val="18"/>
        </w:rPr>
      </w:pPr>
      <w:r w:rsidRPr="00F85C2E">
        <w:rPr>
          <w:rFonts w:ascii="Arial" w:hAnsi="Arial" w:cs="Arial"/>
          <w:color w:val="000000"/>
          <w:sz w:val="18"/>
          <w:szCs w:val="18"/>
        </w:rPr>
        <w:t> </w:t>
      </w:r>
      <w:r w:rsidRPr="00F85C2E">
        <w:rPr>
          <w:rFonts w:ascii="Arial" w:hAnsi="Arial" w:cs="Arial"/>
          <w:i/>
          <w:sz w:val="18"/>
          <w:szCs w:val="18"/>
        </w:rPr>
        <w:t>*Area completed in Phase two under PUPP</w:t>
      </w:r>
    </w:p>
    <w:p w14:paraId="3109C34F" w14:textId="77777777" w:rsidR="00A40FFD" w:rsidRPr="00F85C2E" w:rsidRDefault="00A40FFD" w:rsidP="00F85C2E">
      <w:pPr>
        <w:pStyle w:val="NormalWeb"/>
        <w:spacing w:after="0"/>
        <w:rPr>
          <w:rFonts w:ascii="Arial" w:hAnsi="Arial" w:cs="Arial"/>
          <w:i/>
          <w:sz w:val="18"/>
          <w:szCs w:val="18"/>
        </w:rPr>
      </w:pPr>
      <w:r w:rsidRPr="00F85C2E">
        <w:rPr>
          <w:rFonts w:ascii="Arial" w:hAnsi="Arial" w:cs="Arial"/>
          <w:i/>
          <w:sz w:val="18"/>
          <w:szCs w:val="18"/>
        </w:rPr>
        <w:t>**Civil works include drilling and excavating to install underground infrastructure</w:t>
      </w:r>
    </w:p>
    <w:p w14:paraId="5E96793A" w14:textId="77777777" w:rsidR="00A40FFD" w:rsidRPr="00F85C2E" w:rsidRDefault="00A40FFD" w:rsidP="00F85C2E">
      <w:pPr>
        <w:pStyle w:val="NormalWeb"/>
        <w:spacing w:after="0"/>
        <w:rPr>
          <w:rFonts w:ascii="Arial" w:hAnsi="Arial" w:cs="Arial"/>
          <w:i/>
          <w:sz w:val="18"/>
          <w:szCs w:val="18"/>
        </w:rPr>
      </w:pPr>
      <w:r w:rsidRPr="00F85C2E">
        <w:rPr>
          <w:rFonts w:ascii="Arial" w:hAnsi="Arial" w:cs="Arial"/>
          <w:i/>
          <w:sz w:val="18"/>
          <w:szCs w:val="18"/>
        </w:rPr>
        <w:t>***Electrical works involve inspecting and changing over each property to the underground network.</w:t>
      </w:r>
    </w:p>
    <w:p w14:paraId="0B843C88" w14:textId="77777777" w:rsidR="00A40FFD" w:rsidRDefault="00A40FFD" w:rsidP="00E34F1A">
      <w:pPr>
        <w:spacing w:after="0" w:line="240" w:lineRule="auto"/>
        <w:rPr>
          <w:rFonts w:ascii="Arial" w:eastAsia="Times New Roman" w:hAnsi="Arial" w:cs="Arial"/>
          <w:b/>
          <w:sz w:val="20"/>
          <w:szCs w:val="20"/>
          <w:lang w:eastAsia="en-AU"/>
        </w:rPr>
      </w:pPr>
    </w:p>
    <w:p w14:paraId="1A7A5DBC" w14:textId="7A2EEF80" w:rsidR="00B24D1C" w:rsidRDefault="00742548" w:rsidP="00E34F1A">
      <w:pPr>
        <w:spacing w:after="0" w:line="240" w:lineRule="auto"/>
        <w:rPr>
          <w:rFonts w:ascii="Arial" w:eastAsia="Times New Roman" w:hAnsi="Arial" w:cs="Arial"/>
          <w:b/>
          <w:sz w:val="20"/>
          <w:szCs w:val="20"/>
          <w:lang w:eastAsia="en-AU"/>
        </w:rPr>
      </w:pPr>
      <w:r w:rsidRPr="0086142B">
        <w:rPr>
          <w:rFonts w:ascii="Arial" w:eastAsia="Times New Roman" w:hAnsi="Arial" w:cs="Arial"/>
          <w:b/>
          <w:sz w:val="20"/>
          <w:szCs w:val="20"/>
          <w:lang w:eastAsia="en-AU"/>
        </w:rPr>
        <w:t>How much of the project is left to be completed?</w:t>
      </w:r>
    </w:p>
    <w:p w14:paraId="205DF686" w14:textId="77777777" w:rsidR="00F85C2E" w:rsidRPr="0086142B" w:rsidRDefault="00F85C2E" w:rsidP="00E34F1A">
      <w:pPr>
        <w:spacing w:after="0" w:line="240" w:lineRule="auto"/>
        <w:rPr>
          <w:rFonts w:ascii="Arial" w:eastAsia="Times New Roman" w:hAnsi="Arial" w:cs="Arial"/>
          <w:b/>
          <w:sz w:val="20"/>
          <w:szCs w:val="20"/>
          <w:lang w:eastAsia="en-AU"/>
        </w:rPr>
      </w:pPr>
    </w:p>
    <w:p w14:paraId="05CC289E" w14:textId="27518FB8" w:rsidR="00F85C2E" w:rsidRPr="00F85C2E" w:rsidRDefault="00F85C2E" w:rsidP="00F85C2E">
      <w:pPr>
        <w:rPr>
          <w:rFonts w:ascii="Arial" w:hAnsi="Arial" w:cs="Arial"/>
          <w:sz w:val="20"/>
          <w:szCs w:val="20"/>
        </w:rPr>
      </w:pPr>
      <w:r w:rsidRPr="00F85C2E">
        <w:rPr>
          <w:rFonts w:ascii="Arial" w:hAnsi="Arial" w:cs="Arial"/>
          <w:sz w:val="20"/>
          <w:szCs w:val="20"/>
        </w:rPr>
        <w:t xml:space="preserve">The finish line is on the horizon for the Pilbara Underground Power Project (PUPP). Works are being carried out simultaneously in Nickol, the final suburb to be connected to the new underground network in Karratha together with the town of Onslow.  </w:t>
      </w:r>
    </w:p>
    <w:p w14:paraId="7B56581B" w14:textId="3F3B5117" w:rsidR="00F85C2E" w:rsidRPr="00F85C2E" w:rsidRDefault="00F85C2E" w:rsidP="00F85C2E">
      <w:pPr>
        <w:rPr>
          <w:rFonts w:ascii="Arial" w:hAnsi="Arial" w:cs="Arial"/>
          <w:sz w:val="20"/>
          <w:szCs w:val="20"/>
        </w:rPr>
      </w:pPr>
      <w:r w:rsidRPr="00F85C2E">
        <w:rPr>
          <w:rFonts w:ascii="Arial" w:hAnsi="Arial" w:cs="Arial"/>
          <w:sz w:val="20"/>
          <w:szCs w:val="20"/>
        </w:rPr>
        <w:t xml:space="preserve">All civil work has been completed in the suburb of Nickol and the electrical contractor, Electech WA, is now well underway connecting homes in Nickol North and conducting inspections in Nickol South.  </w:t>
      </w:r>
    </w:p>
    <w:p w14:paraId="34DB237F" w14:textId="3CACED8F" w:rsidR="00F85C2E" w:rsidRPr="00F85C2E" w:rsidRDefault="00F85C2E" w:rsidP="00F85C2E">
      <w:pPr>
        <w:rPr>
          <w:rFonts w:ascii="Arial" w:hAnsi="Arial" w:cs="Arial"/>
          <w:sz w:val="20"/>
          <w:szCs w:val="20"/>
        </w:rPr>
      </w:pPr>
      <w:r w:rsidRPr="00F85C2E">
        <w:rPr>
          <w:rFonts w:ascii="Arial" w:hAnsi="Arial" w:cs="Arial"/>
          <w:sz w:val="20"/>
          <w:szCs w:val="20"/>
        </w:rPr>
        <w:t>The project experienced an additional milestone in Onslow in June with all properties in the Light Industrial Area (LIA) connected to the underground power network.  The electrical connections were carried out following the completion of underground civil works with each property having their existing electricity connections inspected to ensure compliance with regulations and standards.</w:t>
      </w:r>
    </w:p>
    <w:p w14:paraId="3E5C8F1D" w14:textId="77777777" w:rsidR="00F85C2E" w:rsidRDefault="00F85C2E" w:rsidP="00E34F1A">
      <w:pPr>
        <w:spacing w:after="0" w:line="240" w:lineRule="auto"/>
        <w:rPr>
          <w:rFonts w:ascii="Arial" w:hAnsi="Arial" w:cs="Arial"/>
          <w:sz w:val="20"/>
          <w:szCs w:val="20"/>
        </w:rPr>
      </w:pPr>
      <w:r w:rsidRPr="00F85C2E">
        <w:rPr>
          <w:rFonts w:ascii="Arial" w:hAnsi="Arial" w:cs="Arial"/>
          <w:sz w:val="20"/>
          <w:szCs w:val="20"/>
        </w:rPr>
        <w:t xml:space="preserve">The dismantling of the old power lines and poles in Nickol and Onslow is scheduled to be completed by July 2018. </w:t>
      </w:r>
    </w:p>
    <w:p w14:paraId="1A7A5DBE" w14:textId="77777777" w:rsidR="00742548" w:rsidRPr="0086142B" w:rsidRDefault="00742548" w:rsidP="00E34F1A">
      <w:pPr>
        <w:spacing w:after="0" w:line="240" w:lineRule="auto"/>
        <w:rPr>
          <w:rFonts w:ascii="Arial" w:eastAsia="Calibri" w:hAnsi="Arial" w:cs="Arial"/>
          <w:sz w:val="20"/>
          <w:szCs w:val="20"/>
        </w:rPr>
      </w:pPr>
    </w:p>
    <w:p w14:paraId="1A7A5DC0" w14:textId="77777777" w:rsidR="00B24D1C" w:rsidRPr="0086142B" w:rsidRDefault="00B24D1C" w:rsidP="00B24D1C">
      <w:pPr>
        <w:spacing w:after="0" w:line="240" w:lineRule="auto"/>
        <w:rPr>
          <w:rFonts w:ascii="Arial" w:eastAsia="Times New Roman" w:hAnsi="Arial" w:cs="Arial"/>
          <w:b/>
          <w:color w:val="0070C0"/>
          <w:sz w:val="20"/>
          <w:szCs w:val="20"/>
          <w:lang w:eastAsia="en-AU"/>
        </w:rPr>
      </w:pPr>
      <w:r w:rsidRPr="0086142B">
        <w:rPr>
          <w:rFonts w:ascii="Arial" w:eastAsia="Times New Roman" w:hAnsi="Arial" w:cs="Arial"/>
          <w:b/>
          <w:color w:val="0070C0"/>
          <w:sz w:val="20"/>
          <w:szCs w:val="20"/>
          <w:lang w:eastAsia="en-AU"/>
        </w:rPr>
        <w:t>Horizon Power’s involvement</w:t>
      </w:r>
    </w:p>
    <w:p w14:paraId="1A7A5DC1" w14:textId="77777777" w:rsidR="00B24D1C" w:rsidRPr="0086142B" w:rsidRDefault="00B24D1C" w:rsidP="00B24D1C">
      <w:pPr>
        <w:spacing w:after="0" w:line="240" w:lineRule="auto"/>
        <w:rPr>
          <w:rFonts w:ascii="Arial" w:eastAsia="Times New Roman" w:hAnsi="Arial" w:cs="Arial"/>
          <w:b/>
          <w:color w:val="0070C0"/>
          <w:sz w:val="20"/>
          <w:szCs w:val="20"/>
          <w:lang w:eastAsia="en-AU"/>
        </w:rPr>
      </w:pPr>
    </w:p>
    <w:p w14:paraId="1A7A5DC2" w14:textId="77777777" w:rsidR="00B24D1C" w:rsidRPr="0086142B" w:rsidRDefault="00B24D1C" w:rsidP="00B24D1C">
      <w:pPr>
        <w:spacing w:after="0" w:line="240" w:lineRule="auto"/>
        <w:rPr>
          <w:rFonts w:ascii="Arial" w:eastAsia="Times New Roman" w:hAnsi="Arial" w:cs="Arial"/>
          <w:b/>
          <w:sz w:val="20"/>
          <w:szCs w:val="20"/>
          <w:lang w:eastAsia="en-AU"/>
        </w:rPr>
      </w:pPr>
      <w:r w:rsidRPr="0086142B">
        <w:rPr>
          <w:rFonts w:ascii="Arial" w:eastAsia="Times New Roman" w:hAnsi="Arial" w:cs="Arial"/>
          <w:b/>
          <w:sz w:val="20"/>
          <w:szCs w:val="20"/>
          <w:lang w:eastAsia="en-AU"/>
        </w:rPr>
        <w:t>What is Horizon Power’s role in the PUPP?</w:t>
      </w:r>
    </w:p>
    <w:p w14:paraId="1A7A5DC3" w14:textId="77777777" w:rsidR="00B24D1C" w:rsidRPr="0086142B" w:rsidRDefault="00B24D1C" w:rsidP="00B24D1C">
      <w:pPr>
        <w:spacing w:after="0" w:line="240" w:lineRule="auto"/>
        <w:rPr>
          <w:rFonts w:ascii="Arial" w:eastAsia="Times New Roman" w:hAnsi="Arial" w:cs="Arial"/>
          <w:sz w:val="20"/>
          <w:szCs w:val="20"/>
          <w:lang w:eastAsia="en-AU"/>
        </w:rPr>
      </w:pPr>
      <w:r w:rsidRPr="0086142B">
        <w:rPr>
          <w:rFonts w:ascii="Arial" w:eastAsia="Times New Roman" w:hAnsi="Arial" w:cs="Arial"/>
          <w:sz w:val="20"/>
          <w:szCs w:val="20"/>
          <w:lang w:eastAsia="en-AU"/>
        </w:rPr>
        <w:t>Horizon Power is responsible for delivering the PUPP, in partnership with the State Government's Royalties for Regions Pilbara Cities initiative and Local Government.</w:t>
      </w:r>
    </w:p>
    <w:p w14:paraId="1A7A5DC4" w14:textId="77777777" w:rsidR="00B24D1C" w:rsidRPr="0086142B" w:rsidRDefault="00B24D1C" w:rsidP="00B24D1C">
      <w:pPr>
        <w:spacing w:after="0" w:line="240" w:lineRule="auto"/>
        <w:rPr>
          <w:rFonts w:ascii="Arial" w:eastAsia="Times New Roman" w:hAnsi="Arial" w:cs="Arial"/>
          <w:sz w:val="20"/>
          <w:szCs w:val="20"/>
          <w:lang w:eastAsia="en-AU"/>
        </w:rPr>
      </w:pPr>
    </w:p>
    <w:p w14:paraId="48208AA2" w14:textId="6CC26B7F" w:rsidR="0092459B" w:rsidRDefault="007113CC" w:rsidP="000942B5">
      <w:pPr>
        <w:autoSpaceDE w:val="0"/>
        <w:autoSpaceDN w:val="0"/>
        <w:adjustRightInd w:val="0"/>
        <w:spacing w:after="0" w:line="240" w:lineRule="auto"/>
        <w:rPr>
          <w:rFonts w:ascii="Arial" w:eastAsia="Times New Roman" w:hAnsi="Arial" w:cs="Arial"/>
          <w:sz w:val="20"/>
          <w:szCs w:val="20"/>
          <w:lang w:eastAsia="en-AU"/>
        </w:rPr>
      </w:pPr>
      <w:r w:rsidRPr="0086142B">
        <w:rPr>
          <w:rFonts w:ascii="Arial" w:eastAsia="Times New Roman" w:hAnsi="Arial" w:cs="Arial"/>
          <w:b/>
          <w:sz w:val="20"/>
          <w:szCs w:val="20"/>
          <w:lang w:eastAsia="en-AU"/>
        </w:rPr>
        <w:t>Who does the work?</w:t>
      </w:r>
      <w:r w:rsidRPr="0086142B">
        <w:rPr>
          <w:rFonts w:ascii="Arial" w:eastAsia="Times New Roman" w:hAnsi="Arial" w:cs="Arial"/>
          <w:b/>
          <w:sz w:val="20"/>
          <w:szCs w:val="20"/>
          <w:lang w:eastAsia="en-AU"/>
        </w:rPr>
        <w:br/>
      </w:r>
      <w:r w:rsidRPr="0086142B">
        <w:rPr>
          <w:rFonts w:ascii="Arial" w:eastAsia="Times New Roman" w:hAnsi="Arial" w:cs="Arial"/>
          <w:sz w:val="20"/>
          <w:szCs w:val="20"/>
          <w:lang w:eastAsia="en-AU"/>
        </w:rPr>
        <w:t xml:space="preserve">Horizon Power </w:t>
      </w:r>
      <w:r w:rsidR="0011711E" w:rsidRPr="0054400C">
        <w:rPr>
          <w:rFonts w:ascii="Arial" w:eastAsia="Times New Roman" w:hAnsi="Arial" w:cs="Arial"/>
          <w:sz w:val="20"/>
          <w:szCs w:val="20"/>
          <w:lang w:eastAsia="en-AU"/>
        </w:rPr>
        <w:t>has</w:t>
      </w:r>
      <w:r w:rsidR="0011711E">
        <w:rPr>
          <w:rFonts w:ascii="Arial" w:eastAsia="Times New Roman" w:hAnsi="Arial" w:cs="Arial"/>
          <w:sz w:val="20"/>
          <w:szCs w:val="20"/>
          <w:lang w:eastAsia="en-AU"/>
        </w:rPr>
        <w:t xml:space="preserve"> completed the planning, design and tender evaluation process.  </w:t>
      </w:r>
      <w:r w:rsidR="00A95435">
        <w:rPr>
          <w:rFonts w:ascii="Arial" w:eastAsia="Times New Roman" w:hAnsi="Arial" w:cs="Arial"/>
          <w:sz w:val="20"/>
          <w:szCs w:val="20"/>
          <w:lang w:eastAsia="en-AU"/>
        </w:rPr>
        <w:t>Horizon Power</w:t>
      </w:r>
      <w:r w:rsidRPr="0086142B">
        <w:rPr>
          <w:rFonts w:ascii="Arial" w:eastAsia="Times New Roman" w:hAnsi="Arial" w:cs="Arial"/>
          <w:sz w:val="20"/>
          <w:szCs w:val="20"/>
          <w:lang w:eastAsia="en-AU"/>
        </w:rPr>
        <w:t xml:space="preserve"> will divide</w:t>
      </w:r>
      <w:r w:rsidR="00A95435">
        <w:rPr>
          <w:rFonts w:ascii="Arial" w:eastAsia="Times New Roman" w:hAnsi="Arial" w:cs="Arial"/>
          <w:sz w:val="20"/>
          <w:szCs w:val="20"/>
          <w:lang w:eastAsia="en-AU"/>
        </w:rPr>
        <w:t xml:space="preserve"> the work</w:t>
      </w:r>
      <w:r w:rsidRPr="0086142B">
        <w:rPr>
          <w:rFonts w:ascii="Arial" w:eastAsia="Times New Roman" w:hAnsi="Arial" w:cs="Arial"/>
          <w:sz w:val="20"/>
          <w:szCs w:val="20"/>
          <w:lang w:eastAsia="en-AU"/>
        </w:rPr>
        <w:t xml:space="preserve"> into smaller parcels in order to manage risks and contain costs. This methodology has been proven in recent stages of the project which have been delivered </w:t>
      </w:r>
      <w:r w:rsidR="002B0DAB" w:rsidRPr="0086142B">
        <w:rPr>
          <w:rFonts w:ascii="Arial" w:eastAsia="Times New Roman" w:hAnsi="Arial" w:cs="Arial"/>
          <w:sz w:val="20"/>
          <w:szCs w:val="20"/>
          <w:lang w:eastAsia="en-AU"/>
        </w:rPr>
        <w:t xml:space="preserve">ahead of schedule and </w:t>
      </w:r>
      <w:r w:rsidR="00D143F2">
        <w:rPr>
          <w:rFonts w:ascii="Arial" w:eastAsia="Times New Roman" w:hAnsi="Arial" w:cs="Arial"/>
          <w:sz w:val="20"/>
          <w:szCs w:val="20"/>
          <w:lang w:eastAsia="en-AU"/>
        </w:rPr>
        <w:t>under</w:t>
      </w:r>
      <w:r w:rsidR="00D143F2" w:rsidRPr="0086142B">
        <w:rPr>
          <w:rFonts w:ascii="Arial" w:eastAsia="Times New Roman" w:hAnsi="Arial" w:cs="Arial"/>
          <w:sz w:val="20"/>
          <w:szCs w:val="20"/>
          <w:lang w:eastAsia="en-AU"/>
        </w:rPr>
        <w:t xml:space="preserve"> </w:t>
      </w:r>
      <w:r w:rsidR="002B0DAB" w:rsidRPr="0086142B">
        <w:rPr>
          <w:rFonts w:ascii="Arial" w:eastAsia="Times New Roman" w:hAnsi="Arial" w:cs="Arial"/>
          <w:sz w:val="20"/>
          <w:szCs w:val="20"/>
          <w:lang w:eastAsia="en-AU"/>
        </w:rPr>
        <w:t>budget.</w:t>
      </w:r>
    </w:p>
    <w:p w14:paraId="195C2042" w14:textId="77777777" w:rsidR="0092459B" w:rsidRDefault="0092459B" w:rsidP="000942B5">
      <w:pPr>
        <w:autoSpaceDE w:val="0"/>
        <w:autoSpaceDN w:val="0"/>
        <w:adjustRightInd w:val="0"/>
        <w:spacing w:after="0" w:line="240" w:lineRule="auto"/>
        <w:rPr>
          <w:rFonts w:ascii="Arial" w:eastAsia="Times New Roman" w:hAnsi="Arial" w:cs="Arial"/>
          <w:sz w:val="20"/>
          <w:szCs w:val="20"/>
          <w:lang w:eastAsia="en-AU"/>
        </w:rPr>
      </w:pPr>
    </w:p>
    <w:p w14:paraId="1A7A5DE9" w14:textId="77777777" w:rsidR="00E34F1A" w:rsidRPr="0086142B" w:rsidRDefault="00E34F1A" w:rsidP="00E34F1A">
      <w:pPr>
        <w:spacing w:after="0" w:line="240" w:lineRule="auto"/>
        <w:rPr>
          <w:rFonts w:ascii="Arial" w:eastAsia="Times New Roman" w:hAnsi="Arial" w:cs="Arial"/>
          <w:b/>
          <w:color w:val="0070C0"/>
          <w:sz w:val="20"/>
          <w:szCs w:val="20"/>
          <w:lang w:eastAsia="en-AU"/>
        </w:rPr>
      </w:pPr>
      <w:r w:rsidRPr="0086142B">
        <w:rPr>
          <w:rFonts w:ascii="Arial" w:eastAsia="Times New Roman" w:hAnsi="Arial" w:cs="Arial"/>
          <w:b/>
          <w:color w:val="0070C0"/>
          <w:sz w:val="20"/>
          <w:szCs w:val="20"/>
          <w:lang w:eastAsia="en-AU"/>
        </w:rPr>
        <w:t>Undergrounding your property</w:t>
      </w:r>
    </w:p>
    <w:p w14:paraId="1A7A5DEA" w14:textId="77777777" w:rsidR="001240A1" w:rsidRPr="0086142B" w:rsidRDefault="001240A1" w:rsidP="00E34F1A">
      <w:pPr>
        <w:spacing w:after="0" w:line="240" w:lineRule="auto"/>
        <w:rPr>
          <w:rFonts w:ascii="Arial" w:eastAsia="Times New Roman" w:hAnsi="Arial" w:cs="Arial"/>
          <w:b/>
          <w:sz w:val="20"/>
          <w:szCs w:val="20"/>
          <w:lang w:eastAsia="en-AU"/>
        </w:rPr>
      </w:pPr>
    </w:p>
    <w:p w14:paraId="1A7A5DEB" w14:textId="77777777" w:rsidR="00B24D1C" w:rsidRPr="0086142B" w:rsidRDefault="00B24D1C" w:rsidP="00B24D1C">
      <w:pPr>
        <w:spacing w:after="0" w:line="240" w:lineRule="auto"/>
        <w:rPr>
          <w:rFonts w:ascii="Arial" w:eastAsia="Times New Roman" w:hAnsi="Arial" w:cs="Arial"/>
          <w:b/>
          <w:sz w:val="20"/>
          <w:szCs w:val="20"/>
          <w:lang w:eastAsia="en-AU"/>
        </w:rPr>
      </w:pPr>
      <w:r w:rsidRPr="0086142B">
        <w:rPr>
          <w:rFonts w:ascii="Arial" w:eastAsia="Times New Roman" w:hAnsi="Arial" w:cs="Arial"/>
          <w:b/>
          <w:sz w:val="20"/>
          <w:szCs w:val="20"/>
          <w:lang w:eastAsia="en-AU"/>
        </w:rPr>
        <w:t xml:space="preserve">How will I be notified about works at my property? </w:t>
      </w:r>
    </w:p>
    <w:p w14:paraId="1A7A5DEC" w14:textId="57655AE0" w:rsidR="00FE6C09" w:rsidRPr="0086142B" w:rsidRDefault="00FE6C09" w:rsidP="001240A1">
      <w:pPr>
        <w:autoSpaceDE w:val="0"/>
        <w:autoSpaceDN w:val="0"/>
        <w:adjustRightInd w:val="0"/>
        <w:spacing w:after="0" w:line="240" w:lineRule="auto"/>
        <w:rPr>
          <w:rFonts w:ascii="Arial" w:eastAsia="Times New Roman" w:hAnsi="Arial" w:cs="Arial"/>
          <w:sz w:val="20"/>
          <w:szCs w:val="20"/>
          <w:lang w:val="en" w:eastAsia="en-AU"/>
        </w:rPr>
      </w:pPr>
      <w:r w:rsidRPr="0086142B">
        <w:rPr>
          <w:rFonts w:ascii="Arial" w:eastAsia="Times New Roman" w:hAnsi="Arial" w:cs="Arial"/>
          <w:sz w:val="20"/>
          <w:szCs w:val="20"/>
          <w:lang w:val="en" w:eastAsia="en-AU"/>
        </w:rPr>
        <w:t>Horizon Power will regularly communicate with householders and property owners by way of written communications and personal visits. When there is a need to temporarily interrupt power supply, you will be given ample written notice.</w:t>
      </w:r>
      <w:r w:rsidR="00BE7102" w:rsidRPr="0086142B">
        <w:rPr>
          <w:rFonts w:ascii="Arial" w:eastAsia="Times New Roman" w:hAnsi="Arial" w:cs="Arial"/>
          <w:sz w:val="20"/>
          <w:szCs w:val="20"/>
          <w:lang w:val="en" w:eastAsia="en-AU"/>
        </w:rPr>
        <w:t xml:space="preserve">  </w:t>
      </w:r>
    </w:p>
    <w:p w14:paraId="1A7A5DED" w14:textId="77777777" w:rsidR="00FE6C09" w:rsidRPr="0086142B" w:rsidRDefault="00FE6C09" w:rsidP="001240A1">
      <w:pPr>
        <w:spacing w:after="0" w:line="240" w:lineRule="auto"/>
        <w:rPr>
          <w:rFonts w:ascii="Arial" w:eastAsia="Times New Roman" w:hAnsi="Arial" w:cs="Arial"/>
          <w:sz w:val="20"/>
          <w:szCs w:val="20"/>
          <w:lang w:val="en" w:eastAsia="en-AU"/>
        </w:rPr>
      </w:pPr>
    </w:p>
    <w:p w14:paraId="1A7A5DEE" w14:textId="5FDA85F6" w:rsidR="00FE6C09" w:rsidRPr="0086142B" w:rsidRDefault="00FE6C09" w:rsidP="001240A1">
      <w:pPr>
        <w:spacing w:after="0" w:line="240" w:lineRule="auto"/>
        <w:rPr>
          <w:rFonts w:ascii="Arial" w:eastAsia="Times New Roman" w:hAnsi="Arial" w:cs="Arial"/>
          <w:sz w:val="20"/>
          <w:szCs w:val="20"/>
          <w:lang w:eastAsia="en-AU"/>
        </w:rPr>
      </w:pPr>
      <w:r w:rsidRPr="0086142B">
        <w:rPr>
          <w:rFonts w:ascii="Arial" w:eastAsia="Times New Roman" w:hAnsi="Arial" w:cs="Arial"/>
          <w:sz w:val="20"/>
          <w:szCs w:val="20"/>
          <w:lang w:val="en" w:eastAsia="en-AU"/>
        </w:rPr>
        <w:t>The project has a dedicated Access Co-ordinator to accommodate affected customers’ needs and to coordinate the</w:t>
      </w:r>
      <w:r w:rsidRPr="0086142B">
        <w:rPr>
          <w:rFonts w:ascii="Arial" w:eastAsia="Times New Roman" w:hAnsi="Arial" w:cs="Arial"/>
          <w:sz w:val="20"/>
          <w:szCs w:val="20"/>
          <w:lang w:eastAsia="en-AU"/>
        </w:rPr>
        <w:t xml:space="preserve"> best time for work to take place</w:t>
      </w:r>
      <w:r w:rsidR="00AE620F">
        <w:rPr>
          <w:rFonts w:ascii="Arial" w:eastAsia="Times New Roman" w:hAnsi="Arial" w:cs="Arial"/>
          <w:sz w:val="20"/>
          <w:szCs w:val="20"/>
          <w:lang w:eastAsia="en-AU"/>
        </w:rPr>
        <w:t>.</w:t>
      </w:r>
    </w:p>
    <w:p w14:paraId="1A7A5DEF" w14:textId="77777777" w:rsidR="00B24D1C" w:rsidRPr="0086142B" w:rsidRDefault="00B24D1C" w:rsidP="00B24D1C">
      <w:pPr>
        <w:spacing w:after="0" w:line="240" w:lineRule="auto"/>
        <w:rPr>
          <w:rFonts w:ascii="Arial" w:eastAsia="Times New Roman" w:hAnsi="Arial" w:cs="Arial"/>
          <w:sz w:val="20"/>
          <w:szCs w:val="20"/>
          <w:lang w:eastAsia="en-AU"/>
        </w:rPr>
      </w:pPr>
    </w:p>
    <w:p w14:paraId="1A7A5DF0" w14:textId="0FB7E4A0" w:rsidR="00AD1554" w:rsidRPr="0086142B" w:rsidRDefault="00AD1554" w:rsidP="00AD1554">
      <w:pPr>
        <w:spacing w:after="0" w:line="240" w:lineRule="auto"/>
        <w:rPr>
          <w:rFonts w:ascii="Arial" w:eastAsia="Times New Roman" w:hAnsi="Arial" w:cs="Arial"/>
          <w:sz w:val="20"/>
          <w:szCs w:val="20"/>
          <w:lang w:val="en" w:eastAsia="en-AU"/>
        </w:rPr>
      </w:pPr>
      <w:r w:rsidRPr="0086142B">
        <w:rPr>
          <w:rFonts w:ascii="Arial" w:eastAsia="Times New Roman" w:hAnsi="Arial" w:cs="Arial"/>
          <w:b/>
          <w:bCs/>
          <w:sz w:val="20"/>
          <w:szCs w:val="20"/>
          <w:lang w:val="en" w:eastAsia="en-AU"/>
        </w:rPr>
        <w:t xml:space="preserve">Will Horizon Power reinstate lawns, footpaths, reticulation </w:t>
      </w:r>
      <w:r w:rsidR="00EB6A23" w:rsidRPr="0086142B">
        <w:rPr>
          <w:rFonts w:ascii="Arial" w:eastAsia="Times New Roman" w:hAnsi="Arial" w:cs="Arial"/>
          <w:b/>
          <w:bCs/>
          <w:sz w:val="20"/>
          <w:szCs w:val="20"/>
          <w:lang w:val="en" w:eastAsia="en-AU"/>
        </w:rPr>
        <w:t>and so on</w:t>
      </w:r>
      <w:r w:rsidRPr="0086142B">
        <w:rPr>
          <w:rFonts w:ascii="Arial" w:eastAsia="Times New Roman" w:hAnsi="Arial" w:cs="Arial"/>
          <w:b/>
          <w:bCs/>
          <w:sz w:val="20"/>
          <w:szCs w:val="20"/>
          <w:lang w:val="en" w:eastAsia="en-AU"/>
        </w:rPr>
        <w:t>?</w:t>
      </w:r>
      <w:r w:rsidRPr="0086142B">
        <w:rPr>
          <w:rFonts w:ascii="Arial" w:eastAsia="Times New Roman" w:hAnsi="Arial" w:cs="Arial"/>
          <w:sz w:val="20"/>
          <w:szCs w:val="20"/>
          <w:lang w:val="en" w:eastAsia="en-AU"/>
        </w:rPr>
        <w:br/>
      </w:r>
      <w:r w:rsidR="00BE7102" w:rsidRPr="0086142B">
        <w:rPr>
          <w:rFonts w:ascii="Arial" w:eastAsia="Times New Roman" w:hAnsi="Arial" w:cs="Arial"/>
          <w:sz w:val="20"/>
          <w:szCs w:val="20"/>
          <w:lang w:val="en" w:eastAsia="en-AU"/>
        </w:rPr>
        <w:t>We undertake this work with every effort to</w:t>
      </w:r>
      <w:r w:rsidRPr="0086142B">
        <w:rPr>
          <w:rFonts w:ascii="Arial" w:eastAsia="Times New Roman" w:hAnsi="Arial" w:cs="Arial"/>
          <w:sz w:val="20"/>
          <w:szCs w:val="20"/>
          <w:lang w:val="en" w:eastAsia="en-AU"/>
        </w:rPr>
        <w:t xml:space="preserve"> reduce the impact on verges and front gardens. Works to roadways, footpaths or driveways is avoided wherever possible. </w:t>
      </w:r>
      <w:r w:rsidRPr="0086142B">
        <w:rPr>
          <w:rFonts w:ascii="Arial" w:eastAsia="Times New Roman" w:hAnsi="Arial" w:cs="Arial"/>
          <w:sz w:val="20"/>
          <w:szCs w:val="20"/>
          <w:lang w:eastAsia="en-AU"/>
        </w:rPr>
        <w:t xml:space="preserve">The program of works will include photography of the existing </w:t>
      </w:r>
      <w:r w:rsidR="004D5C63">
        <w:rPr>
          <w:rFonts w:ascii="Arial" w:eastAsia="Times New Roman" w:hAnsi="Arial" w:cs="Arial"/>
          <w:sz w:val="20"/>
          <w:szCs w:val="20"/>
          <w:lang w:eastAsia="en-AU"/>
        </w:rPr>
        <w:t xml:space="preserve">condition of the </w:t>
      </w:r>
      <w:r w:rsidRPr="0086142B">
        <w:rPr>
          <w:rFonts w:ascii="Arial" w:eastAsia="Times New Roman" w:hAnsi="Arial" w:cs="Arial"/>
          <w:sz w:val="20"/>
          <w:szCs w:val="20"/>
          <w:lang w:eastAsia="en-AU"/>
        </w:rPr>
        <w:t>property prior to site works commencing and again on completion of the works</w:t>
      </w:r>
      <w:r w:rsidR="004D5C63">
        <w:rPr>
          <w:rFonts w:ascii="Arial" w:eastAsia="Times New Roman" w:hAnsi="Arial" w:cs="Arial"/>
          <w:sz w:val="20"/>
          <w:szCs w:val="20"/>
          <w:lang w:eastAsia="en-AU"/>
        </w:rPr>
        <w:t>,</w:t>
      </w:r>
      <w:r w:rsidRPr="0086142B">
        <w:rPr>
          <w:rFonts w:ascii="Arial" w:eastAsia="Times New Roman" w:hAnsi="Arial" w:cs="Arial"/>
          <w:sz w:val="20"/>
          <w:szCs w:val="20"/>
          <w:lang w:eastAsia="en-AU"/>
        </w:rPr>
        <w:t xml:space="preserve"> to verify the contractors take every care with your property.</w:t>
      </w:r>
      <w:r w:rsidRPr="0086142B">
        <w:rPr>
          <w:rFonts w:ascii="Arial" w:eastAsia="Times New Roman" w:hAnsi="Arial" w:cs="Arial"/>
          <w:sz w:val="20"/>
          <w:szCs w:val="20"/>
          <w:lang w:val="en" w:eastAsia="en-AU"/>
        </w:rPr>
        <w:t xml:space="preserve"> The contractors restore all work areas as closely as possible to their previous condition.</w:t>
      </w:r>
    </w:p>
    <w:p w14:paraId="1A7A5DF1" w14:textId="77777777" w:rsidR="00AD1554" w:rsidRPr="0086142B" w:rsidRDefault="00AD1554" w:rsidP="00AD1554">
      <w:pPr>
        <w:spacing w:after="0" w:line="240" w:lineRule="auto"/>
        <w:rPr>
          <w:rFonts w:ascii="Arial" w:eastAsia="Times New Roman" w:hAnsi="Arial" w:cs="Arial"/>
          <w:sz w:val="20"/>
          <w:szCs w:val="20"/>
          <w:lang w:val="en" w:eastAsia="en-AU"/>
        </w:rPr>
      </w:pPr>
    </w:p>
    <w:p w14:paraId="1A7A5DF2" w14:textId="77777777" w:rsidR="00B24D1C" w:rsidRPr="0086142B" w:rsidRDefault="00B24D1C" w:rsidP="00B24D1C">
      <w:pPr>
        <w:spacing w:after="0" w:line="240" w:lineRule="auto"/>
        <w:rPr>
          <w:rFonts w:ascii="Arial" w:eastAsia="Times New Roman" w:hAnsi="Arial" w:cs="Arial"/>
          <w:b/>
          <w:sz w:val="20"/>
          <w:szCs w:val="20"/>
          <w:lang w:eastAsia="en-AU"/>
        </w:rPr>
      </w:pPr>
      <w:r w:rsidRPr="0086142B">
        <w:rPr>
          <w:rFonts w:ascii="Arial" w:eastAsia="Times New Roman" w:hAnsi="Arial" w:cs="Arial"/>
          <w:b/>
          <w:sz w:val="20"/>
          <w:szCs w:val="20"/>
          <w:lang w:eastAsia="en-AU"/>
        </w:rPr>
        <w:t xml:space="preserve">What happens if you damage my yard or verge? </w:t>
      </w:r>
    </w:p>
    <w:p w14:paraId="1A7A5DF3" w14:textId="0A290BB4" w:rsidR="00FE6C09" w:rsidRPr="0086142B" w:rsidRDefault="00FE6C09" w:rsidP="00FE6C09">
      <w:pPr>
        <w:spacing w:after="0" w:line="240" w:lineRule="auto"/>
        <w:rPr>
          <w:rFonts w:ascii="Arial" w:eastAsia="Times New Roman" w:hAnsi="Arial" w:cs="Arial"/>
          <w:sz w:val="20"/>
          <w:szCs w:val="20"/>
          <w:lang w:eastAsia="en-AU"/>
        </w:rPr>
      </w:pPr>
      <w:r w:rsidRPr="0086142B">
        <w:rPr>
          <w:rFonts w:ascii="Arial" w:eastAsia="Times New Roman" w:hAnsi="Arial" w:cs="Arial"/>
          <w:sz w:val="20"/>
          <w:szCs w:val="20"/>
          <w:lang w:eastAsia="en-AU"/>
        </w:rPr>
        <w:t xml:space="preserve">At all times our contractors will take extreme </w:t>
      </w:r>
      <w:r w:rsidR="00EB6A23" w:rsidRPr="0086142B">
        <w:rPr>
          <w:rFonts w:ascii="Arial" w:eastAsia="Times New Roman" w:hAnsi="Arial" w:cs="Arial"/>
          <w:sz w:val="20"/>
          <w:szCs w:val="20"/>
          <w:lang w:eastAsia="en-AU"/>
        </w:rPr>
        <w:t>care</w:t>
      </w:r>
      <w:r w:rsidRPr="0086142B">
        <w:rPr>
          <w:rFonts w:ascii="Arial" w:eastAsia="Times New Roman" w:hAnsi="Arial" w:cs="Arial"/>
          <w:sz w:val="20"/>
          <w:szCs w:val="20"/>
          <w:lang w:eastAsia="en-AU"/>
        </w:rPr>
        <w:t xml:space="preserve"> to minimise disruption to your property. </w:t>
      </w:r>
    </w:p>
    <w:p w14:paraId="1A7A5DF4" w14:textId="2767731D" w:rsidR="00AD1554" w:rsidRPr="0086142B" w:rsidRDefault="00B24D1C" w:rsidP="00AD1554">
      <w:pPr>
        <w:spacing w:after="0" w:line="240" w:lineRule="auto"/>
        <w:rPr>
          <w:rFonts w:ascii="Arial" w:eastAsia="Times New Roman" w:hAnsi="Arial" w:cs="Arial"/>
          <w:sz w:val="20"/>
          <w:szCs w:val="20"/>
          <w:lang w:eastAsia="en-AU"/>
        </w:rPr>
      </w:pPr>
      <w:r w:rsidRPr="0086142B">
        <w:rPr>
          <w:rFonts w:ascii="Arial" w:eastAsia="Times New Roman" w:hAnsi="Arial" w:cs="Arial"/>
          <w:sz w:val="20"/>
          <w:szCs w:val="20"/>
          <w:lang w:eastAsia="en-AU"/>
        </w:rPr>
        <w:t xml:space="preserve">If you notice any </w:t>
      </w:r>
      <w:r w:rsidR="0092459B">
        <w:rPr>
          <w:rFonts w:ascii="Arial" w:eastAsia="Times New Roman" w:hAnsi="Arial" w:cs="Arial"/>
          <w:sz w:val="20"/>
          <w:szCs w:val="20"/>
          <w:lang w:eastAsia="en-AU"/>
        </w:rPr>
        <w:t xml:space="preserve">outstanding </w:t>
      </w:r>
      <w:r w:rsidRPr="0086142B">
        <w:rPr>
          <w:rFonts w:ascii="Arial" w:eastAsia="Times New Roman" w:hAnsi="Arial" w:cs="Arial"/>
          <w:sz w:val="20"/>
          <w:szCs w:val="20"/>
          <w:lang w:eastAsia="en-AU"/>
        </w:rPr>
        <w:t xml:space="preserve">damage, please report it immediately to </w:t>
      </w:r>
      <w:r w:rsidR="00AE620F">
        <w:rPr>
          <w:rFonts w:ascii="Arial" w:eastAsia="Times New Roman" w:hAnsi="Arial" w:cs="Arial"/>
          <w:sz w:val="20"/>
          <w:szCs w:val="20"/>
          <w:lang w:eastAsia="en-AU"/>
        </w:rPr>
        <w:t xml:space="preserve">your local </w:t>
      </w:r>
      <w:r w:rsidRPr="0086142B">
        <w:rPr>
          <w:rFonts w:ascii="Arial" w:eastAsia="Times New Roman" w:hAnsi="Arial" w:cs="Arial"/>
          <w:sz w:val="20"/>
          <w:szCs w:val="20"/>
          <w:lang w:eastAsia="en-AU"/>
        </w:rPr>
        <w:t>Horizon Power</w:t>
      </w:r>
      <w:r w:rsidR="00AE620F">
        <w:rPr>
          <w:rFonts w:ascii="Arial" w:eastAsia="Times New Roman" w:hAnsi="Arial" w:cs="Arial"/>
          <w:sz w:val="20"/>
          <w:szCs w:val="20"/>
          <w:lang w:eastAsia="en-AU"/>
        </w:rPr>
        <w:t xml:space="preserve"> depot.</w:t>
      </w:r>
    </w:p>
    <w:p w14:paraId="1A7A5DF5" w14:textId="77777777" w:rsidR="002542EA" w:rsidRPr="0086142B" w:rsidRDefault="002542EA" w:rsidP="00AD1554">
      <w:pPr>
        <w:spacing w:after="0" w:line="240" w:lineRule="auto"/>
        <w:rPr>
          <w:rFonts w:ascii="Arial" w:eastAsia="Times New Roman" w:hAnsi="Arial" w:cs="Arial"/>
          <w:sz w:val="20"/>
          <w:szCs w:val="20"/>
          <w:lang w:eastAsia="en-AU"/>
        </w:rPr>
      </w:pPr>
    </w:p>
    <w:p w14:paraId="1A7A5DF6" w14:textId="77777777" w:rsidR="002542EA" w:rsidRPr="0086142B" w:rsidRDefault="002542EA" w:rsidP="002542EA">
      <w:pPr>
        <w:spacing w:after="0" w:line="240" w:lineRule="auto"/>
        <w:rPr>
          <w:rFonts w:ascii="Arial" w:eastAsia="Times New Roman" w:hAnsi="Arial" w:cs="Arial"/>
          <w:b/>
          <w:sz w:val="20"/>
          <w:szCs w:val="20"/>
          <w:lang w:eastAsia="en-AU"/>
        </w:rPr>
      </w:pPr>
      <w:r w:rsidRPr="0086142B">
        <w:rPr>
          <w:rFonts w:ascii="Arial" w:eastAsia="Times New Roman" w:hAnsi="Arial" w:cs="Arial"/>
          <w:b/>
          <w:sz w:val="20"/>
          <w:szCs w:val="20"/>
          <w:lang w:eastAsia="en-AU"/>
        </w:rPr>
        <w:t>How will you keep me informed about progress?</w:t>
      </w:r>
    </w:p>
    <w:p w14:paraId="1A7A5DF7" w14:textId="3BF1308D" w:rsidR="002542EA" w:rsidRPr="0086142B" w:rsidRDefault="002542EA" w:rsidP="00AD1554">
      <w:pPr>
        <w:spacing w:after="0" w:line="240" w:lineRule="auto"/>
        <w:rPr>
          <w:rFonts w:ascii="Arial" w:eastAsia="Times New Roman" w:hAnsi="Arial" w:cs="Arial"/>
          <w:sz w:val="20"/>
          <w:szCs w:val="20"/>
          <w:lang w:eastAsia="en-AU"/>
        </w:rPr>
      </w:pPr>
      <w:r w:rsidRPr="0086142B">
        <w:rPr>
          <w:rFonts w:ascii="Arial" w:eastAsia="Times New Roman" w:hAnsi="Arial" w:cs="Arial"/>
          <w:sz w:val="20"/>
          <w:szCs w:val="20"/>
          <w:lang w:eastAsia="en-AU"/>
        </w:rPr>
        <w:t>We will send you notification</w:t>
      </w:r>
      <w:r w:rsidR="0092459B">
        <w:rPr>
          <w:rFonts w:ascii="Arial" w:eastAsia="Times New Roman" w:hAnsi="Arial" w:cs="Arial"/>
          <w:sz w:val="20"/>
          <w:szCs w:val="20"/>
          <w:lang w:eastAsia="en-AU"/>
        </w:rPr>
        <w:t>s to advise</w:t>
      </w:r>
      <w:r w:rsidRPr="0086142B">
        <w:rPr>
          <w:rFonts w:ascii="Arial" w:eastAsia="Times New Roman" w:hAnsi="Arial" w:cs="Arial"/>
          <w:sz w:val="20"/>
          <w:szCs w:val="20"/>
          <w:lang w:eastAsia="en-AU"/>
        </w:rPr>
        <w:t xml:space="preserve"> when we will be working near your property. We will also include regular updates in your local paper, the Pilbara News and you can find out more informat</w:t>
      </w:r>
      <w:r w:rsidR="00EB6A23" w:rsidRPr="0086142B">
        <w:rPr>
          <w:rFonts w:ascii="Arial" w:eastAsia="Times New Roman" w:hAnsi="Arial" w:cs="Arial"/>
          <w:sz w:val="20"/>
          <w:szCs w:val="20"/>
          <w:lang w:eastAsia="en-AU"/>
        </w:rPr>
        <w:t xml:space="preserve">ion on our website, </w:t>
      </w:r>
      <w:hyperlink r:id="rId8" w:history="1">
        <w:r w:rsidR="002B0DAB" w:rsidRPr="00D84EA6">
          <w:rPr>
            <w:rStyle w:val="Hyperlink"/>
            <w:sz w:val="20"/>
            <w:szCs w:val="20"/>
          </w:rPr>
          <w:t>www.</w:t>
        </w:r>
        <w:r w:rsidR="00D84EA6">
          <w:rPr>
            <w:rStyle w:val="Hyperlink"/>
            <w:sz w:val="20"/>
            <w:szCs w:val="20"/>
          </w:rPr>
          <w:t>h</w:t>
        </w:r>
        <w:r w:rsidR="002B0DAB" w:rsidRPr="00D84EA6">
          <w:rPr>
            <w:rStyle w:val="Hyperlink"/>
            <w:sz w:val="20"/>
            <w:szCs w:val="20"/>
          </w:rPr>
          <w:t>orizonpower.com.au</w:t>
        </w:r>
      </w:hyperlink>
      <w:r w:rsidR="002B0DAB" w:rsidRPr="0086142B">
        <w:rPr>
          <w:rFonts w:ascii="Arial" w:eastAsia="Times New Roman" w:hAnsi="Arial" w:cs="Arial"/>
          <w:sz w:val="20"/>
          <w:szCs w:val="20"/>
          <w:lang w:eastAsia="en-AU"/>
        </w:rPr>
        <w:t xml:space="preserve"> or </w:t>
      </w:r>
      <w:r w:rsidR="002B0DAB" w:rsidRPr="00D84EA6">
        <w:rPr>
          <w:rFonts w:ascii="Arial" w:eastAsia="Times New Roman" w:hAnsi="Arial" w:cs="Arial"/>
          <w:sz w:val="20"/>
          <w:szCs w:val="20"/>
          <w:lang w:eastAsia="en-AU"/>
        </w:rPr>
        <w:t>www.ashburton.wa.gov.au</w:t>
      </w:r>
    </w:p>
    <w:p w14:paraId="1A7A5DF8" w14:textId="77777777" w:rsidR="00AD1554" w:rsidRPr="0086142B" w:rsidRDefault="00AD1554" w:rsidP="00AD1554">
      <w:pPr>
        <w:spacing w:after="0" w:line="240" w:lineRule="auto"/>
        <w:rPr>
          <w:rFonts w:ascii="Arial" w:eastAsia="Times New Roman" w:hAnsi="Arial" w:cs="Arial"/>
          <w:color w:val="333333"/>
          <w:sz w:val="20"/>
          <w:szCs w:val="20"/>
          <w:lang w:val="en" w:eastAsia="en-AU"/>
        </w:rPr>
      </w:pPr>
    </w:p>
    <w:p w14:paraId="1A7A5DF9" w14:textId="77777777" w:rsidR="008F5762" w:rsidRPr="0086142B" w:rsidRDefault="008F5762" w:rsidP="00E34F1A">
      <w:pPr>
        <w:spacing w:after="0" w:line="240" w:lineRule="auto"/>
        <w:rPr>
          <w:rFonts w:ascii="Arial" w:eastAsia="Times New Roman" w:hAnsi="Arial" w:cs="Arial"/>
          <w:b/>
          <w:sz w:val="20"/>
          <w:szCs w:val="20"/>
          <w:lang w:eastAsia="en-AU"/>
        </w:rPr>
      </w:pPr>
      <w:r w:rsidRPr="0086142B">
        <w:rPr>
          <w:rFonts w:ascii="Arial" w:eastAsia="Times New Roman" w:hAnsi="Arial" w:cs="Arial"/>
          <w:b/>
          <w:sz w:val="20"/>
          <w:szCs w:val="20"/>
          <w:lang w:eastAsia="en-AU"/>
        </w:rPr>
        <w:t xml:space="preserve">Is my property suitable for the </w:t>
      </w:r>
      <w:r w:rsidR="00E34F1A" w:rsidRPr="0086142B">
        <w:rPr>
          <w:rFonts w:ascii="Arial" w:eastAsia="Times New Roman" w:hAnsi="Arial" w:cs="Arial"/>
          <w:b/>
          <w:sz w:val="20"/>
          <w:szCs w:val="20"/>
          <w:lang w:eastAsia="en-AU"/>
        </w:rPr>
        <w:t>changeover</w:t>
      </w:r>
      <w:r w:rsidRPr="0086142B">
        <w:rPr>
          <w:rFonts w:ascii="Arial" w:eastAsia="Times New Roman" w:hAnsi="Arial" w:cs="Arial"/>
          <w:b/>
          <w:sz w:val="20"/>
          <w:szCs w:val="20"/>
          <w:lang w:eastAsia="en-AU"/>
        </w:rPr>
        <w:t xml:space="preserve"> to underground power? </w:t>
      </w:r>
    </w:p>
    <w:p w14:paraId="143C73CD" w14:textId="69E64118" w:rsidR="00BE7102" w:rsidRPr="0086142B" w:rsidRDefault="00BE7102" w:rsidP="00BE7102">
      <w:pPr>
        <w:spacing w:after="0" w:line="240" w:lineRule="auto"/>
        <w:rPr>
          <w:rFonts w:ascii="Arial" w:eastAsia="Times New Roman" w:hAnsi="Arial" w:cs="Arial"/>
          <w:sz w:val="20"/>
          <w:szCs w:val="20"/>
          <w:lang w:eastAsia="en-AU"/>
        </w:rPr>
      </w:pPr>
      <w:r w:rsidRPr="0086142B">
        <w:rPr>
          <w:rFonts w:ascii="Arial" w:eastAsia="Times New Roman" w:hAnsi="Arial" w:cs="Arial"/>
          <w:sz w:val="20"/>
          <w:szCs w:val="20"/>
          <w:lang w:eastAsia="en-AU"/>
        </w:rPr>
        <w:t xml:space="preserve">The electrical infrastructure services at all residential and commercial premises that currently have an overhead connection will receive a free safety check to ensure they are compliant with current safety </w:t>
      </w:r>
      <w:r w:rsidRPr="0086142B">
        <w:rPr>
          <w:rFonts w:ascii="Arial" w:eastAsia="Times New Roman" w:hAnsi="Arial" w:cs="Arial"/>
          <w:sz w:val="20"/>
          <w:szCs w:val="20"/>
          <w:lang w:eastAsia="en-AU"/>
        </w:rPr>
        <w:lastRenderedPageBreak/>
        <w:t>regulations. If a problem is found at this time, further work to upgrade the existing installation may</w:t>
      </w:r>
      <w:r w:rsidR="00D73EA9">
        <w:rPr>
          <w:rFonts w:ascii="Arial" w:eastAsia="Times New Roman" w:hAnsi="Arial" w:cs="Arial"/>
          <w:sz w:val="20"/>
          <w:szCs w:val="20"/>
          <w:lang w:eastAsia="en-AU"/>
        </w:rPr>
        <w:t xml:space="preserve"> </w:t>
      </w:r>
      <w:r w:rsidRPr="0086142B">
        <w:rPr>
          <w:rFonts w:ascii="Arial" w:eastAsia="Times New Roman" w:hAnsi="Arial" w:cs="Arial"/>
          <w:sz w:val="20"/>
          <w:szCs w:val="20"/>
          <w:lang w:eastAsia="en-AU"/>
        </w:rPr>
        <w:t xml:space="preserve">be required before the changeover can occur. If a major pre-existing electrical fault is identified in the house during the inspections, the power to the premises may be disconnected and a fault note issued to the owner or occupier for safety of the family. In this situation, you will be responsible for engaging the services of a licensed electrician to carry out the work requested before HP can connect. </w:t>
      </w:r>
    </w:p>
    <w:p w14:paraId="1A7A5DFB" w14:textId="77777777" w:rsidR="00565CEF" w:rsidRPr="0086142B" w:rsidRDefault="00565CEF" w:rsidP="001D39E1">
      <w:pPr>
        <w:spacing w:after="0" w:line="240" w:lineRule="auto"/>
        <w:rPr>
          <w:rFonts w:ascii="Arial" w:eastAsia="Times New Roman" w:hAnsi="Arial" w:cs="Arial"/>
          <w:b/>
          <w:sz w:val="20"/>
          <w:szCs w:val="20"/>
          <w:lang w:eastAsia="en-AU"/>
        </w:rPr>
      </w:pPr>
    </w:p>
    <w:p w14:paraId="1A7A5DFC" w14:textId="77777777" w:rsidR="001D39E1" w:rsidRPr="0086142B" w:rsidRDefault="001D39E1" w:rsidP="001D39E1">
      <w:pPr>
        <w:spacing w:after="0" w:line="240" w:lineRule="auto"/>
        <w:rPr>
          <w:rFonts w:ascii="Arial" w:eastAsia="Times New Roman" w:hAnsi="Arial" w:cs="Arial"/>
          <w:b/>
          <w:sz w:val="20"/>
          <w:szCs w:val="20"/>
          <w:lang w:eastAsia="en-AU"/>
        </w:rPr>
      </w:pPr>
      <w:r w:rsidRPr="0086142B">
        <w:rPr>
          <w:rFonts w:ascii="Arial" w:eastAsia="Times New Roman" w:hAnsi="Arial" w:cs="Arial"/>
          <w:b/>
          <w:sz w:val="20"/>
          <w:szCs w:val="20"/>
          <w:lang w:eastAsia="en-AU"/>
        </w:rPr>
        <w:t xml:space="preserve">Will my power be switched off because of the project? </w:t>
      </w:r>
    </w:p>
    <w:p w14:paraId="1A7A5DFD" w14:textId="7682423B" w:rsidR="001240A1" w:rsidRPr="0086142B" w:rsidRDefault="001D39E1" w:rsidP="007113CC">
      <w:pPr>
        <w:spacing w:after="0" w:line="240" w:lineRule="auto"/>
        <w:rPr>
          <w:rFonts w:ascii="Arial" w:eastAsia="Times New Roman" w:hAnsi="Arial" w:cs="Arial"/>
          <w:sz w:val="20"/>
          <w:szCs w:val="20"/>
          <w:lang w:eastAsia="en-AU"/>
        </w:rPr>
      </w:pPr>
      <w:r w:rsidRPr="0086142B">
        <w:rPr>
          <w:rFonts w:ascii="Arial" w:eastAsia="Times New Roman" w:hAnsi="Arial" w:cs="Arial"/>
          <w:sz w:val="20"/>
          <w:szCs w:val="20"/>
          <w:lang w:eastAsia="en-AU"/>
        </w:rPr>
        <w:t xml:space="preserve">Yes, there will be a requirement to turn the power off to your property at some stage </w:t>
      </w:r>
      <w:r w:rsidR="00EB6A23" w:rsidRPr="0086142B">
        <w:rPr>
          <w:rFonts w:ascii="Arial" w:eastAsia="Times New Roman" w:hAnsi="Arial" w:cs="Arial"/>
          <w:sz w:val="20"/>
          <w:szCs w:val="20"/>
          <w:lang w:eastAsia="en-AU"/>
        </w:rPr>
        <w:t>during</w:t>
      </w:r>
      <w:r w:rsidRPr="0086142B">
        <w:rPr>
          <w:rFonts w:ascii="Arial" w:eastAsia="Times New Roman" w:hAnsi="Arial" w:cs="Arial"/>
          <w:sz w:val="20"/>
          <w:szCs w:val="20"/>
          <w:lang w:eastAsia="en-AU"/>
        </w:rPr>
        <w:t xml:space="preserve"> the project. Horizon Power will endeavour to plan the outage time and duration </w:t>
      </w:r>
      <w:r w:rsidR="00742548" w:rsidRPr="0086142B">
        <w:rPr>
          <w:rFonts w:ascii="Arial" w:eastAsia="Times New Roman" w:hAnsi="Arial" w:cs="Arial"/>
          <w:sz w:val="20"/>
          <w:szCs w:val="20"/>
          <w:lang w:eastAsia="en-AU"/>
        </w:rPr>
        <w:t xml:space="preserve">with minimal </w:t>
      </w:r>
      <w:r w:rsidRPr="0086142B">
        <w:rPr>
          <w:rFonts w:ascii="Arial" w:eastAsia="Times New Roman" w:hAnsi="Arial" w:cs="Arial"/>
          <w:sz w:val="20"/>
          <w:szCs w:val="20"/>
          <w:lang w:eastAsia="en-AU"/>
        </w:rPr>
        <w:t xml:space="preserve">disturbances to householders. You will </w:t>
      </w:r>
      <w:r w:rsidR="00742548" w:rsidRPr="0086142B">
        <w:rPr>
          <w:rFonts w:ascii="Arial" w:eastAsia="Times New Roman" w:hAnsi="Arial" w:cs="Arial"/>
          <w:sz w:val="20"/>
          <w:szCs w:val="20"/>
          <w:lang w:eastAsia="en-AU"/>
        </w:rPr>
        <w:t>receive</w:t>
      </w:r>
      <w:r w:rsidRPr="0086142B">
        <w:rPr>
          <w:rFonts w:ascii="Arial" w:eastAsia="Times New Roman" w:hAnsi="Arial" w:cs="Arial"/>
          <w:sz w:val="20"/>
          <w:szCs w:val="20"/>
          <w:lang w:eastAsia="en-AU"/>
        </w:rPr>
        <w:t xml:space="preserve"> adequate notification of when your power will be going off, and for approximately how long</w:t>
      </w:r>
      <w:r w:rsidR="00742548" w:rsidRPr="0086142B">
        <w:rPr>
          <w:rFonts w:ascii="Arial" w:eastAsia="Times New Roman" w:hAnsi="Arial" w:cs="Arial"/>
          <w:sz w:val="20"/>
          <w:szCs w:val="20"/>
          <w:lang w:eastAsia="en-AU"/>
        </w:rPr>
        <w:t xml:space="preserve"> that will be for</w:t>
      </w:r>
      <w:r w:rsidRPr="0086142B">
        <w:rPr>
          <w:rFonts w:ascii="Arial" w:eastAsia="Times New Roman" w:hAnsi="Arial" w:cs="Arial"/>
          <w:sz w:val="20"/>
          <w:szCs w:val="20"/>
          <w:lang w:eastAsia="en-AU"/>
        </w:rPr>
        <w:t xml:space="preserve">. </w:t>
      </w:r>
    </w:p>
    <w:p w14:paraId="1A7A5DFE" w14:textId="77777777" w:rsidR="001240A1" w:rsidRPr="0086142B" w:rsidRDefault="001240A1" w:rsidP="007113CC">
      <w:pPr>
        <w:spacing w:after="0" w:line="240" w:lineRule="auto"/>
        <w:rPr>
          <w:rFonts w:ascii="Arial" w:eastAsia="Times New Roman" w:hAnsi="Arial" w:cs="Arial"/>
          <w:b/>
          <w:sz w:val="20"/>
          <w:szCs w:val="20"/>
          <w:lang w:eastAsia="en-AU"/>
        </w:rPr>
      </w:pPr>
    </w:p>
    <w:p w14:paraId="1A7A5DFF" w14:textId="77777777" w:rsidR="001D39E1" w:rsidRPr="0086142B" w:rsidRDefault="001D39E1" w:rsidP="007113CC">
      <w:pPr>
        <w:spacing w:after="0" w:line="240" w:lineRule="auto"/>
        <w:rPr>
          <w:rFonts w:ascii="Arial" w:eastAsia="Times New Roman" w:hAnsi="Arial" w:cs="Arial"/>
          <w:b/>
          <w:sz w:val="20"/>
          <w:szCs w:val="20"/>
          <w:lang w:eastAsia="en-AU"/>
        </w:rPr>
      </w:pPr>
      <w:r w:rsidRPr="0086142B">
        <w:rPr>
          <w:rFonts w:ascii="Arial" w:eastAsia="Times New Roman" w:hAnsi="Arial" w:cs="Arial"/>
          <w:b/>
          <w:sz w:val="20"/>
          <w:szCs w:val="20"/>
          <w:lang w:eastAsia="en-AU"/>
        </w:rPr>
        <w:t xml:space="preserve">Is it possible I could dig underground and electrocute myself? </w:t>
      </w:r>
    </w:p>
    <w:p w14:paraId="7161B370" w14:textId="77777777" w:rsidR="00BE7102" w:rsidRPr="0086142B" w:rsidRDefault="00BE7102" w:rsidP="00BE7102">
      <w:pPr>
        <w:spacing w:after="0" w:line="240" w:lineRule="auto"/>
        <w:rPr>
          <w:rFonts w:ascii="Arial" w:eastAsia="Times New Roman" w:hAnsi="Arial" w:cs="Arial"/>
          <w:sz w:val="20"/>
          <w:szCs w:val="20"/>
          <w:lang w:eastAsia="en-AU"/>
        </w:rPr>
      </w:pPr>
      <w:r w:rsidRPr="0086142B">
        <w:rPr>
          <w:rFonts w:ascii="Arial" w:eastAsia="Times New Roman" w:hAnsi="Arial" w:cs="Arial"/>
          <w:sz w:val="20"/>
          <w:szCs w:val="20"/>
          <w:lang w:eastAsia="en-AU"/>
        </w:rPr>
        <w:t xml:space="preserve">It is important to take care when working near underground networks to avoid damage, disruption, injury and even death from accidental contact. An electrical contractor will place a cable route map in your meter box to indicate the position of the cable on your property.  </w:t>
      </w:r>
      <w:del w:id="12" w:author="Justine Franklin" w:date="2017-07-19T13:30:00Z">
        <w:r w:rsidRPr="0086142B" w:rsidDel="00911329">
          <w:rPr>
            <w:rFonts w:ascii="Arial" w:eastAsia="Times New Roman" w:hAnsi="Arial" w:cs="Arial"/>
            <w:sz w:val="20"/>
            <w:szCs w:val="20"/>
            <w:lang w:eastAsia="en-AU"/>
          </w:rPr>
          <w:delText xml:space="preserve"> </w:delText>
        </w:r>
      </w:del>
      <w:r w:rsidRPr="0086142B">
        <w:rPr>
          <w:rFonts w:ascii="Arial" w:eastAsia="Times New Roman" w:hAnsi="Arial" w:cs="Arial"/>
          <w:sz w:val="20"/>
          <w:szCs w:val="20"/>
          <w:lang w:eastAsia="en-AU"/>
        </w:rPr>
        <w:t>For cables outside your property a warning tape is covering the cables but please contact Dial Before You Dig on 1100 prior commencing any works.</w:t>
      </w:r>
      <w:r w:rsidRPr="0086142B">
        <w:rPr>
          <w:rFonts w:ascii="Arial" w:hAnsi="Arial" w:cs="Arial"/>
          <w:color w:val="333333"/>
          <w:sz w:val="20"/>
          <w:szCs w:val="20"/>
          <w:lang w:val="en-GB"/>
        </w:rPr>
        <w:t xml:space="preserve"> </w:t>
      </w:r>
    </w:p>
    <w:p w14:paraId="1A7A5E01" w14:textId="77777777" w:rsidR="001D39E1" w:rsidRPr="0086142B" w:rsidRDefault="001D39E1" w:rsidP="00E101BD">
      <w:pPr>
        <w:spacing w:after="0" w:line="240" w:lineRule="auto"/>
        <w:rPr>
          <w:rFonts w:ascii="Arial" w:eastAsia="Times New Roman" w:hAnsi="Arial" w:cs="Arial"/>
          <w:sz w:val="20"/>
          <w:szCs w:val="20"/>
          <w:lang w:eastAsia="en-AU"/>
        </w:rPr>
      </w:pPr>
      <w:r w:rsidRPr="0086142B">
        <w:rPr>
          <w:rFonts w:ascii="Arial" w:eastAsia="Times New Roman" w:hAnsi="Arial" w:cs="Arial"/>
          <w:sz w:val="20"/>
          <w:szCs w:val="20"/>
          <w:lang w:eastAsia="en-AU"/>
        </w:rPr>
        <w:br/>
        <w:t xml:space="preserve">In areas where an underground electricity network exists make sure you: </w:t>
      </w:r>
    </w:p>
    <w:p w14:paraId="1A7A5E02" w14:textId="77777777" w:rsidR="001D39E1" w:rsidRPr="0086142B" w:rsidRDefault="001D39E1" w:rsidP="00E101BD">
      <w:pPr>
        <w:numPr>
          <w:ilvl w:val="0"/>
          <w:numId w:val="4"/>
        </w:numPr>
        <w:tabs>
          <w:tab w:val="clear" w:pos="720"/>
          <w:tab w:val="num" w:pos="567"/>
        </w:tabs>
        <w:spacing w:before="100" w:beforeAutospacing="1" w:after="0" w:line="240" w:lineRule="auto"/>
        <w:ind w:left="426" w:hanging="284"/>
        <w:rPr>
          <w:rFonts w:ascii="Arial" w:eastAsia="Times New Roman" w:hAnsi="Arial" w:cs="Arial"/>
          <w:sz w:val="20"/>
          <w:szCs w:val="20"/>
          <w:lang w:eastAsia="en-AU"/>
        </w:rPr>
      </w:pPr>
      <w:r w:rsidRPr="0086142B">
        <w:rPr>
          <w:rFonts w:ascii="Arial" w:eastAsia="Times New Roman" w:hAnsi="Arial" w:cs="Arial"/>
          <w:sz w:val="20"/>
          <w:szCs w:val="20"/>
          <w:lang w:eastAsia="en-AU"/>
        </w:rPr>
        <w:t xml:space="preserve">Know the location of all electrical infrastructure on or near your property or work site; </w:t>
      </w:r>
    </w:p>
    <w:p w14:paraId="1A7A5E03" w14:textId="77777777" w:rsidR="001D39E1" w:rsidRPr="0086142B" w:rsidRDefault="001D39E1" w:rsidP="00E101BD">
      <w:pPr>
        <w:numPr>
          <w:ilvl w:val="0"/>
          <w:numId w:val="4"/>
        </w:numPr>
        <w:tabs>
          <w:tab w:val="clear" w:pos="720"/>
          <w:tab w:val="num" w:pos="567"/>
        </w:tabs>
        <w:spacing w:before="100" w:beforeAutospacing="1" w:after="0" w:line="240" w:lineRule="auto"/>
        <w:ind w:left="426" w:hanging="284"/>
        <w:rPr>
          <w:rFonts w:ascii="Arial" w:eastAsia="Times New Roman" w:hAnsi="Arial" w:cs="Arial"/>
          <w:sz w:val="20"/>
          <w:szCs w:val="20"/>
          <w:lang w:eastAsia="en-AU"/>
        </w:rPr>
      </w:pPr>
      <w:r w:rsidRPr="0086142B">
        <w:rPr>
          <w:rFonts w:ascii="Arial" w:eastAsia="Times New Roman" w:hAnsi="Arial" w:cs="Arial"/>
          <w:sz w:val="20"/>
          <w:szCs w:val="20"/>
          <w:lang w:eastAsia="en-AU"/>
        </w:rPr>
        <w:t xml:space="preserve">Do a visual check for electrical infrastructure; and </w:t>
      </w:r>
    </w:p>
    <w:p w14:paraId="1A7A5E04" w14:textId="77777777" w:rsidR="00CC36B2" w:rsidRPr="0086142B" w:rsidRDefault="001D39E1" w:rsidP="00E101BD">
      <w:pPr>
        <w:numPr>
          <w:ilvl w:val="0"/>
          <w:numId w:val="4"/>
        </w:numPr>
        <w:tabs>
          <w:tab w:val="clear" w:pos="720"/>
          <w:tab w:val="num" w:pos="567"/>
        </w:tabs>
        <w:spacing w:before="100" w:beforeAutospacing="1" w:after="0" w:line="240" w:lineRule="auto"/>
        <w:ind w:left="426" w:hanging="284"/>
        <w:rPr>
          <w:rFonts w:ascii="Arial" w:eastAsia="Times New Roman" w:hAnsi="Arial" w:cs="Arial"/>
          <w:sz w:val="20"/>
          <w:szCs w:val="20"/>
          <w:lang w:eastAsia="en-AU"/>
        </w:rPr>
      </w:pPr>
      <w:r w:rsidRPr="0086142B">
        <w:rPr>
          <w:rFonts w:ascii="Arial" w:eastAsia="Times New Roman" w:hAnsi="Arial" w:cs="Arial"/>
          <w:sz w:val="20"/>
          <w:szCs w:val="20"/>
          <w:lang w:eastAsia="en-AU"/>
        </w:rPr>
        <w:t xml:space="preserve">If you plan to dig near or on the verge of your property, call </w:t>
      </w:r>
      <w:r w:rsidR="00E101BD" w:rsidRPr="0086142B">
        <w:rPr>
          <w:rFonts w:ascii="Arial" w:eastAsia="Times New Roman" w:hAnsi="Arial" w:cs="Arial"/>
          <w:sz w:val="20"/>
          <w:szCs w:val="20"/>
          <w:lang w:eastAsia="en-AU"/>
        </w:rPr>
        <w:t>Dial Before You Dig on 1100</w:t>
      </w:r>
      <w:r w:rsidRPr="0086142B">
        <w:rPr>
          <w:rFonts w:ascii="Arial" w:eastAsia="Times New Roman" w:hAnsi="Arial" w:cs="Arial"/>
          <w:sz w:val="20"/>
          <w:szCs w:val="20"/>
          <w:lang w:eastAsia="en-AU"/>
        </w:rPr>
        <w:t xml:space="preserve"> to obtain a map of underground pipes and cables in your area. For your own safety, never interfere with electricity infrastructure and never attach or tie anything to it. In an emergency,</w:t>
      </w:r>
      <w:r w:rsidR="00E101BD" w:rsidRPr="0086142B">
        <w:rPr>
          <w:rFonts w:ascii="Arial" w:eastAsia="Times New Roman" w:hAnsi="Arial" w:cs="Arial"/>
          <w:sz w:val="20"/>
          <w:szCs w:val="20"/>
          <w:lang w:eastAsia="en-AU"/>
        </w:rPr>
        <w:t xml:space="preserve"> please</w:t>
      </w:r>
      <w:r w:rsidRPr="0086142B">
        <w:rPr>
          <w:rFonts w:ascii="Arial" w:eastAsia="Times New Roman" w:hAnsi="Arial" w:cs="Arial"/>
          <w:sz w:val="20"/>
          <w:szCs w:val="20"/>
          <w:lang w:eastAsia="en-AU"/>
        </w:rPr>
        <w:t xml:space="preserve"> dial 000. </w:t>
      </w:r>
    </w:p>
    <w:p w14:paraId="1A7A5E05" w14:textId="77777777" w:rsidR="00E101BD" w:rsidRPr="0086142B" w:rsidRDefault="00E101BD" w:rsidP="00E101BD">
      <w:pPr>
        <w:spacing w:after="0" w:line="240" w:lineRule="auto"/>
        <w:rPr>
          <w:rFonts w:ascii="Arial" w:eastAsia="Times New Roman" w:hAnsi="Arial" w:cs="Arial"/>
          <w:b/>
          <w:sz w:val="20"/>
          <w:szCs w:val="20"/>
          <w:lang w:eastAsia="en-AU"/>
        </w:rPr>
      </w:pPr>
    </w:p>
    <w:p w14:paraId="1A7A5E06" w14:textId="77777777" w:rsidR="00E101BD" w:rsidRPr="0086142B" w:rsidRDefault="00E101BD" w:rsidP="00E101BD">
      <w:pPr>
        <w:spacing w:after="0" w:line="240" w:lineRule="auto"/>
        <w:rPr>
          <w:rFonts w:ascii="Arial" w:eastAsia="Times New Roman" w:hAnsi="Arial" w:cs="Arial"/>
          <w:b/>
          <w:sz w:val="20"/>
          <w:szCs w:val="20"/>
          <w:lang w:eastAsia="en-AU"/>
        </w:rPr>
      </w:pPr>
      <w:r w:rsidRPr="0086142B">
        <w:rPr>
          <w:rFonts w:ascii="Arial" w:eastAsia="Times New Roman" w:hAnsi="Arial" w:cs="Arial"/>
          <w:b/>
          <w:sz w:val="20"/>
          <w:szCs w:val="20"/>
          <w:lang w:eastAsia="en-AU"/>
        </w:rPr>
        <w:t xml:space="preserve">How will public safety be ensured throughout the project? </w:t>
      </w:r>
    </w:p>
    <w:p w14:paraId="1A7A5E07" w14:textId="4FA8C1A8" w:rsidR="00E101BD" w:rsidRPr="00AE620F" w:rsidRDefault="00E101BD" w:rsidP="00E101BD">
      <w:pPr>
        <w:spacing w:after="0" w:line="240" w:lineRule="auto"/>
        <w:rPr>
          <w:rFonts w:ascii="Arial" w:eastAsia="Times New Roman" w:hAnsi="Arial" w:cs="Arial"/>
          <w:sz w:val="20"/>
          <w:szCs w:val="20"/>
          <w:lang w:eastAsia="en-AU"/>
        </w:rPr>
      </w:pPr>
      <w:r w:rsidRPr="0086142B">
        <w:rPr>
          <w:rFonts w:ascii="Arial" w:eastAsia="Times New Roman" w:hAnsi="Arial" w:cs="Arial"/>
          <w:sz w:val="20"/>
          <w:szCs w:val="20"/>
          <w:lang w:eastAsia="en-AU"/>
        </w:rPr>
        <w:t xml:space="preserve">Safety is the number one priority for Horizon Power and </w:t>
      </w:r>
      <w:r w:rsidR="006064DE">
        <w:rPr>
          <w:rFonts w:ascii="Arial" w:eastAsia="Times New Roman" w:hAnsi="Arial" w:cs="Arial"/>
          <w:sz w:val="20"/>
          <w:szCs w:val="20"/>
          <w:lang w:eastAsia="en-AU"/>
        </w:rPr>
        <w:t>we</w:t>
      </w:r>
      <w:r w:rsidR="006064DE" w:rsidRPr="0086142B">
        <w:rPr>
          <w:rFonts w:ascii="Arial" w:eastAsia="Times New Roman" w:hAnsi="Arial" w:cs="Arial"/>
          <w:sz w:val="20"/>
          <w:szCs w:val="20"/>
          <w:lang w:eastAsia="en-AU"/>
        </w:rPr>
        <w:t xml:space="preserve"> </w:t>
      </w:r>
      <w:r w:rsidRPr="0086142B">
        <w:rPr>
          <w:rFonts w:ascii="Arial" w:eastAsia="Times New Roman" w:hAnsi="Arial" w:cs="Arial"/>
          <w:sz w:val="20"/>
          <w:szCs w:val="20"/>
          <w:lang w:eastAsia="en-AU"/>
        </w:rPr>
        <w:t xml:space="preserve">will ensure that highest level of safety is demanded of </w:t>
      </w:r>
      <w:r w:rsidR="006064DE">
        <w:rPr>
          <w:rFonts w:ascii="Arial" w:eastAsia="Times New Roman" w:hAnsi="Arial" w:cs="Arial"/>
          <w:sz w:val="20"/>
          <w:szCs w:val="20"/>
          <w:lang w:eastAsia="en-AU"/>
        </w:rPr>
        <w:t>our</w:t>
      </w:r>
      <w:r w:rsidR="001F2908">
        <w:rPr>
          <w:rFonts w:ascii="Arial" w:eastAsia="Times New Roman" w:hAnsi="Arial" w:cs="Arial"/>
          <w:sz w:val="20"/>
          <w:szCs w:val="20"/>
          <w:lang w:eastAsia="en-AU"/>
        </w:rPr>
        <w:t xml:space="preserve"> </w:t>
      </w:r>
      <w:r w:rsidRPr="0086142B">
        <w:rPr>
          <w:rFonts w:ascii="Arial" w:eastAsia="Times New Roman" w:hAnsi="Arial" w:cs="Arial"/>
          <w:sz w:val="20"/>
          <w:szCs w:val="20"/>
          <w:lang w:eastAsia="en-AU"/>
        </w:rPr>
        <w:t xml:space="preserve">contractors and effectively monitored. If you observe any safety risks or unsafe work practises, please notify us immediately by contacting </w:t>
      </w:r>
      <w:r w:rsidR="00B70532" w:rsidRPr="00AE620F">
        <w:rPr>
          <w:rFonts w:ascii="Arial" w:eastAsia="Times New Roman" w:hAnsi="Arial" w:cs="Arial"/>
          <w:sz w:val="20"/>
          <w:szCs w:val="20"/>
          <w:lang w:eastAsia="en-AU"/>
        </w:rPr>
        <w:t>13 23 51</w:t>
      </w:r>
    </w:p>
    <w:p w14:paraId="1A7A5E08" w14:textId="77777777" w:rsidR="00E101BD" w:rsidRPr="00AE620F" w:rsidRDefault="00E101BD" w:rsidP="00E101BD">
      <w:pPr>
        <w:spacing w:after="0" w:line="240" w:lineRule="auto"/>
        <w:rPr>
          <w:rFonts w:ascii="Arial" w:eastAsia="Times New Roman" w:hAnsi="Arial" w:cs="Arial"/>
          <w:sz w:val="20"/>
          <w:szCs w:val="20"/>
          <w:lang w:eastAsia="en-AU"/>
        </w:rPr>
      </w:pPr>
    </w:p>
    <w:p w14:paraId="1A7A5E09" w14:textId="77777777" w:rsidR="00E101BD" w:rsidRPr="00AE620F" w:rsidRDefault="00E101BD" w:rsidP="00E101BD">
      <w:pPr>
        <w:spacing w:after="0" w:line="240" w:lineRule="auto"/>
        <w:rPr>
          <w:rFonts w:ascii="Arial" w:eastAsia="Times New Roman" w:hAnsi="Arial" w:cs="Arial"/>
          <w:b/>
          <w:sz w:val="20"/>
          <w:szCs w:val="20"/>
          <w:lang w:eastAsia="en-AU"/>
        </w:rPr>
      </w:pPr>
      <w:r w:rsidRPr="00AE620F">
        <w:rPr>
          <w:rFonts w:ascii="Arial" w:eastAsia="Times New Roman" w:hAnsi="Arial" w:cs="Arial"/>
          <w:b/>
          <w:sz w:val="20"/>
          <w:szCs w:val="20"/>
          <w:lang w:eastAsia="en-AU"/>
        </w:rPr>
        <w:t xml:space="preserve">Who do I call if I have any problems? </w:t>
      </w:r>
    </w:p>
    <w:p w14:paraId="1A7A5E0A" w14:textId="0DB374E3" w:rsidR="00E101BD" w:rsidRPr="0086142B" w:rsidRDefault="00E101BD" w:rsidP="00E101BD">
      <w:pPr>
        <w:spacing w:after="0" w:line="240" w:lineRule="auto"/>
        <w:rPr>
          <w:rFonts w:ascii="Arial" w:eastAsia="Times New Roman" w:hAnsi="Arial" w:cs="Arial"/>
          <w:sz w:val="20"/>
          <w:szCs w:val="20"/>
          <w:lang w:eastAsia="en-AU"/>
        </w:rPr>
      </w:pPr>
      <w:r w:rsidRPr="00AE620F">
        <w:rPr>
          <w:rFonts w:ascii="Arial" w:eastAsia="Times New Roman" w:hAnsi="Arial" w:cs="Arial"/>
          <w:sz w:val="20"/>
          <w:szCs w:val="20"/>
          <w:lang w:eastAsia="en-AU"/>
        </w:rPr>
        <w:t xml:space="preserve">Horizon Power has dedicated staff who are available to answer any project related questions. For </w:t>
      </w:r>
      <w:r w:rsidR="00AE620F" w:rsidRPr="00AE620F">
        <w:rPr>
          <w:rFonts w:ascii="Arial" w:eastAsia="Times New Roman" w:hAnsi="Arial" w:cs="Arial"/>
          <w:sz w:val="20"/>
          <w:szCs w:val="20"/>
          <w:lang w:eastAsia="en-AU"/>
        </w:rPr>
        <w:t>your local Horizon Power depot.</w:t>
      </w:r>
      <w:r w:rsidRPr="00AE620F">
        <w:rPr>
          <w:rFonts w:ascii="Arial" w:eastAsia="Times New Roman" w:hAnsi="Arial" w:cs="Arial"/>
          <w:sz w:val="20"/>
          <w:szCs w:val="20"/>
          <w:lang w:eastAsia="en-AU"/>
        </w:rPr>
        <w:t xml:space="preserve"> For any rates related queries, please contact your local shire.</w:t>
      </w:r>
    </w:p>
    <w:p w14:paraId="1A7A5E0B" w14:textId="77777777" w:rsidR="00E34F1A" w:rsidRPr="0086142B" w:rsidRDefault="00E34F1A" w:rsidP="00E34F1A">
      <w:pPr>
        <w:spacing w:after="0" w:line="240" w:lineRule="auto"/>
        <w:rPr>
          <w:rFonts w:ascii="Arial" w:eastAsia="Times New Roman" w:hAnsi="Arial" w:cs="Arial"/>
          <w:b/>
          <w:sz w:val="20"/>
          <w:szCs w:val="20"/>
          <w:lang w:eastAsia="en-AU"/>
        </w:rPr>
      </w:pPr>
    </w:p>
    <w:p w14:paraId="1A7A5E0C" w14:textId="77777777" w:rsidR="006E2B57" w:rsidRPr="0086142B" w:rsidRDefault="001240A1" w:rsidP="00E34F1A">
      <w:pPr>
        <w:spacing w:after="0" w:line="240" w:lineRule="auto"/>
        <w:rPr>
          <w:rFonts w:ascii="Arial" w:eastAsia="Times New Roman" w:hAnsi="Arial" w:cs="Arial"/>
          <w:b/>
          <w:color w:val="0070C0"/>
          <w:sz w:val="20"/>
          <w:szCs w:val="20"/>
          <w:lang w:eastAsia="en-AU"/>
        </w:rPr>
      </w:pPr>
      <w:r w:rsidRPr="0086142B">
        <w:rPr>
          <w:rFonts w:ascii="Arial" w:eastAsia="Times New Roman" w:hAnsi="Arial" w:cs="Arial"/>
          <w:b/>
          <w:color w:val="0070C0"/>
          <w:sz w:val="20"/>
          <w:szCs w:val="20"/>
          <w:lang w:eastAsia="en-AU"/>
        </w:rPr>
        <w:t>Operational</w:t>
      </w:r>
    </w:p>
    <w:p w14:paraId="1A7A5E0D" w14:textId="77777777" w:rsidR="001240A1" w:rsidRPr="0086142B" w:rsidRDefault="001240A1" w:rsidP="00E34F1A">
      <w:pPr>
        <w:spacing w:after="0" w:line="240" w:lineRule="auto"/>
        <w:rPr>
          <w:rFonts w:ascii="Arial" w:eastAsia="Times New Roman" w:hAnsi="Arial" w:cs="Arial"/>
          <w:b/>
          <w:color w:val="0070C0"/>
          <w:sz w:val="20"/>
          <w:szCs w:val="20"/>
          <w:lang w:eastAsia="en-AU"/>
        </w:rPr>
      </w:pPr>
    </w:p>
    <w:p w14:paraId="1A7A5E0E" w14:textId="77777777" w:rsidR="006E2B57" w:rsidRPr="0086142B" w:rsidRDefault="006E2B57" w:rsidP="006E2B57">
      <w:pPr>
        <w:spacing w:after="0" w:line="240" w:lineRule="auto"/>
        <w:rPr>
          <w:rFonts w:ascii="Arial" w:eastAsia="Times New Roman" w:hAnsi="Arial" w:cs="Arial"/>
          <w:b/>
          <w:sz w:val="20"/>
          <w:szCs w:val="20"/>
          <w:lang w:eastAsia="en-AU"/>
        </w:rPr>
      </w:pPr>
      <w:r w:rsidRPr="0086142B">
        <w:rPr>
          <w:rFonts w:ascii="Arial" w:eastAsia="Times New Roman" w:hAnsi="Arial" w:cs="Arial"/>
          <w:b/>
          <w:sz w:val="20"/>
          <w:szCs w:val="20"/>
          <w:lang w:eastAsia="en-AU"/>
        </w:rPr>
        <w:t xml:space="preserve">Will you be digging up the roads? </w:t>
      </w:r>
    </w:p>
    <w:p w14:paraId="1A7A5E0F" w14:textId="0EF1E9D1" w:rsidR="006E2B57" w:rsidRPr="0086142B" w:rsidRDefault="006E2B57" w:rsidP="006E2B57">
      <w:pPr>
        <w:spacing w:after="0" w:line="240" w:lineRule="auto"/>
        <w:rPr>
          <w:rFonts w:ascii="Arial" w:eastAsia="Times New Roman" w:hAnsi="Arial" w:cs="Arial"/>
          <w:sz w:val="20"/>
          <w:szCs w:val="20"/>
          <w:lang w:eastAsia="en-AU"/>
        </w:rPr>
      </w:pPr>
      <w:r w:rsidRPr="0086142B">
        <w:rPr>
          <w:rFonts w:ascii="Arial" w:eastAsia="Times New Roman" w:hAnsi="Arial" w:cs="Arial"/>
          <w:sz w:val="20"/>
          <w:szCs w:val="20"/>
          <w:lang w:eastAsia="en-AU"/>
        </w:rPr>
        <w:t>When there is a requirement to run cable across a road, an underground directional drill will be used, as far as possible, to reduce any damage to roads. If any roads are required to be excavated, traffic control measures will be put in place.</w:t>
      </w:r>
      <w:r w:rsidR="008B0120">
        <w:rPr>
          <w:rFonts w:ascii="Arial" w:eastAsia="Times New Roman" w:hAnsi="Arial" w:cs="Arial"/>
          <w:sz w:val="20"/>
          <w:szCs w:val="20"/>
          <w:lang w:eastAsia="en-AU"/>
        </w:rPr>
        <w:t xml:space="preserve"> Any roads which require excavation will be repaired by the project.</w:t>
      </w:r>
    </w:p>
    <w:p w14:paraId="1A7A5E10" w14:textId="77777777" w:rsidR="006E2B57" w:rsidRPr="0086142B" w:rsidRDefault="006E2B57" w:rsidP="00E34F1A">
      <w:pPr>
        <w:spacing w:after="0" w:line="240" w:lineRule="auto"/>
        <w:rPr>
          <w:rFonts w:ascii="Arial" w:eastAsia="Times New Roman" w:hAnsi="Arial" w:cs="Arial"/>
          <w:b/>
          <w:color w:val="0070C0"/>
          <w:sz w:val="20"/>
          <w:szCs w:val="20"/>
          <w:lang w:eastAsia="en-AU"/>
        </w:rPr>
      </w:pPr>
    </w:p>
    <w:p w14:paraId="1A7A5E11" w14:textId="77777777" w:rsidR="006E2B57" w:rsidRPr="0086142B" w:rsidRDefault="006E2B57" w:rsidP="006E2B57">
      <w:pPr>
        <w:spacing w:after="0" w:line="240" w:lineRule="auto"/>
        <w:rPr>
          <w:rFonts w:ascii="Arial" w:eastAsia="Times New Roman" w:hAnsi="Arial" w:cs="Arial"/>
          <w:b/>
          <w:sz w:val="20"/>
          <w:szCs w:val="20"/>
          <w:lang w:eastAsia="en-AU"/>
        </w:rPr>
      </w:pPr>
      <w:r w:rsidRPr="0086142B">
        <w:rPr>
          <w:rFonts w:ascii="Arial" w:eastAsia="Times New Roman" w:hAnsi="Arial" w:cs="Arial"/>
          <w:b/>
          <w:sz w:val="20"/>
          <w:szCs w:val="20"/>
          <w:lang w:eastAsia="en-AU"/>
        </w:rPr>
        <w:t>Is street</w:t>
      </w:r>
      <w:r w:rsidR="003C71E2" w:rsidRPr="0086142B">
        <w:rPr>
          <w:rFonts w:ascii="Arial" w:eastAsia="Times New Roman" w:hAnsi="Arial" w:cs="Arial"/>
          <w:b/>
          <w:sz w:val="20"/>
          <w:szCs w:val="20"/>
          <w:lang w:eastAsia="en-AU"/>
        </w:rPr>
        <w:t xml:space="preserve"> </w:t>
      </w:r>
      <w:r w:rsidRPr="0086142B">
        <w:rPr>
          <w:rFonts w:ascii="Arial" w:eastAsia="Times New Roman" w:hAnsi="Arial" w:cs="Arial"/>
          <w:b/>
          <w:sz w:val="20"/>
          <w:szCs w:val="20"/>
          <w:lang w:eastAsia="en-AU"/>
        </w:rPr>
        <w:t xml:space="preserve">lighting part of the program? </w:t>
      </w:r>
    </w:p>
    <w:p w14:paraId="1A7A5E12" w14:textId="01C39A6B" w:rsidR="006E2B57" w:rsidRPr="0086142B" w:rsidRDefault="006E2B57" w:rsidP="006E2B57">
      <w:pPr>
        <w:spacing w:after="0" w:line="240" w:lineRule="auto"/>
        <w:rPr>
          <w:rFonts w:ascii="Arial" w:eastAsia="Times New Roman" w:hAnsi="Arial" w:cs="Arial"/>
          <w:sz w:val="20"/>
          <w:szCs w:val="20"/>
          <w:lang w:eastAsia="en-AU"/>
        </w:rPr>
      </w:pPr>
      <w:r w:rsidRPr="0086142B">
        <w:rPr>
          <w:rFonts w:ascii="Arial" w:eastAsia="Times New Roman" w:hAnsi="Arial" w:cs="Arial"/>
          <w:sz w:val="20"/>
          <w:szCs w:val="20"/>
          <w:lang w:eastAsia="en-AU"/>
        </w:rPr>
        <w:t>As most of the existing street</w:t>
      </w:r>
      <w:r w:rsidR="003C71E2" w:rsidRPr="0086142B">
        <w:rPr>
          <w:rFonts w:ascii="Arial" w:eastAsia="Times New Roman" w:hAnsi="Arial" w:cs="Arial"/>
          <w:sz w:val="20"/>
          <w:szCs w:val="20"/>
          <w:lang w:eastAsia="en-AU"/>
        </w:rPr>
        <w:t xml:space="preserve"> </w:t>
      </w:r>
      <w:r w:rsidRPr="0086142B">
        <w:rPr>
          <w:rFonts w:ascii="Arial" w:eastAsia="Times New Roman" w:hAnsi="Arial" w:cs="Arial"/>
          <w:sz w:val="20"/>
          <w:szCs w:val="20"/>
          <w:lang w:eastAsia="en-AU"/>
        </w:rPr>
        <w:t>lighting is located on the power poles which are being removed, new streetlight</w:t>
      </w:r>
      <w:r w:rsidR="003C71E2" w:rsidRPr="0086142B">
        <w:rPr>
          <w:rFonts w:ascii="Arial" w:eastAsia="Times New Roman" w:hAnsi="Arial" w:cs="Arial"/>
          <w:sz w:val="20"/>
          <w:szCs w:val="20"/>
          <w:lang w:eastAsia="en-AU"/>
        </w:rPr>
        <w:t>s</w:t>
      </w:r>
      <w:r w:rsidRPr="0086142B">
        <w:rPr>
          <w:rFonts w:ascii="Arial" w:eastAsia="Times New Roman" w:hAnsi="Arial" w:cs="Arial"/>
          <w:sz w:val="20"/>
          <w:szCs w:val="20"/>
          <w:lang w:eastAsia="en-AU"/>
        </w:rPr>
        <w:t xml:space="preserve"> </w:t>
      </w:r>
      <w:r w:rsidR="001240A1" w:rsidRPr="0086142B">
        <w:rPr>
          <w:rFonts w:ascii="Arial" w:eastAsia="Times New Roman" w:hAnsi="Arial" w:cs="Arial"/>
          <w:sz w:val="20"/>
          <w:szCs w:val="20"/>
          <w:lang w:eastAsia="en-AU"/>
        </w:rPr>
        <w:t>will be</w:t>
      </w:r>
      <w:r w:rsidRPr="0086142B">
        <w:rPr>
          <w:rFonts w:ascii="Arial" w:eastAsia="Times New Roman" w:hAnsi="Arial" w:cs="Arial"/>
          <w:sz w:val="20"/>
          <w:szCs w:val="20"/>
          <w:lang w:eastAsia="en-AU"/>
        </w:rPr>
        <w:t xml:space="preserve"> installed. Each Council involved in the project will approve the street</w:t>
      </w:r>
      <w:r w:rsidR="003C71E2" w:rsidRPr="0086142B">
        <w:rPr>
          <w:rFonts w:ascii="Arial" w:eastAsia="Times New Roman" w:hAnsi="Arial" w:cs="Arial"/>
          <w:sz w:val="20"/>
          <w:szCs w:val="20"/>
          <w:lang w:eastAsia="en-AU"/>
        </w:rPr>
        <w:t xml:space="preserve"> </w:t>
      </w:r>
      <w:r w:rsidRPr="0086142B">
        <w:rPr>
          <w:rFonts w:ascii="Arial" w:eastAsia="Times New Roman" w:hAnsi="Arial" w:cs="Arial"/>
          <w:sz w:val="20"/>
          <w:szCs w:val="20"/>
          <w:lang w:eastAsia="en-AU"/>
        </w:rPr>
        <w:t xml:space="preserve">lighting design as per the Australian Standard. </w:t>
      </w:r>
      <w:r w:rsidR="008B0120">
        <w:rPr>
          <w:rFonts w:ascii="Arial" w:eastAsia="Times New Roman" w:hAnsi="Arial" w:cs="Arial"/>
          <w:sz w:val="20"/>
          <w:szCs w:val="20"/>
          <w:lang w:eastAsia="en-AU"/>
        </w:rPr>
        <w:t xml:space="preserve">The current standards typically have </w:t>
      </w:r>
      <w:r w:rsidR="00AE620F">
        <w:rPr>
          <w:rFonts w:ascii="Arial" w:eastAsia="Times New Roman" w:hAnsi="Arial" w:cs="Arial"/>
          <w:sz w:val="20"/>
          <w:szCs w:val="20"/>
          <w:lang w:eastAsia="en-AU"/>
        </w:rPr>
        <w:t>streetlights located more closely together, which mean</w:t>
      </w:r>
      <w:r w:rsidR="008B0120">
        <w:rPr>
          <w:rFonts w:ascii="Arial" w:eastAsia="Times New Roman" w:hAnsi="Arial" w:cs="Arial"/>
          <w:sz w:val="20"/>
          <w:szCs w:val="20"/>
          <w:lang w:eastAsia="en-AU"/>
        </w:rPr>
        <w:t xml:space="preserve"> better night time visibility.</w:t>
      </w:r>
    </w:p>
    <w:p w14:paraId="1A7A5E13" w14:textId="77777777" w:rsidR="005606F2" w:rsidRPr="0086142B" w:rsidRDefault="005606F2" w:rsidP="006E2B57">
      <w:pPr>
        <w:spacing w:after="0" w:line="240" w:lineRule="auto"/>
        <w:rPr>
          <w:rFonts w:ascii="Arial" w:eastAsia="Times New Roman" w:hAnsi="Arial" w:cs="Arial"/>
          <w:sz w:val="20"/>
          <w:szCs w:val="20"/>
          <w:lang w:eastAsia="en-AU"/>
        </w:rPr>
      </w:pPr>
    </w:p>
    <w:p w14:paraId="1A7A5E14" w14:textId="6C2821F1" w:rsidR="005606F2" w:rsidRPr="0086142B" w:rsidRDefault="005606F2" w:rsidP="005606F2">
      <w:pPr>
        <w:spacing w:after="240" w:line="240" w:lineRule="auto"/>
        <w:rPr>
          <w:rFonts w:ascii="Arial" w:eastAsia="Times New Roman" w:hAnsi="Arial" w:cs="Arial"/>
          <w:sz w:val="20"/>
          <w:szCs w:val="20"/>
          <w:lang w:eastAsia="en-AU"/>
        </w:rPr>
      </w:pPr>
      <w:r w:rsidRPr="0086142B">
        <w:rPr>
          <w:rFonts w:ascii="Arial" w:eastAsia="Times New Roman" w:hAnsi="Arial" w:cs="Arial"/>
          <w:b/>
          <w:sz w:val="20"/>
          <w:szCs w:val="20"/>
          <w:lang w:eastAsia="en-AU"/>
        </w:rPr>
        <w:t>What is the process of works?</w:t>
      </w:r>
      <w:r w:rsidRPr="0086142B">
        <w:rPr>
          <w:rFonts w:ascii="Arial" w:eastAsia="Times New Roman" w:hAnsi="Arial" w:cs="Arial"/>
          <w:sz w:val="20"/>
          <w:szCs w:val="20"/>
          <w:lang w:eastAsia="en-AU"/>
        </w:rPr>
        <w:br/>
        <w:t>Horizon Power use contract</w:t>
      </w:r>
      <w:r w:rsidR="00AD1554" w:rsidRPr="0086142B">
        <w:rPr>
          <w:rFonts w:ascii="Arial" w:eastAsia="Times New Roman" w:hAnsi="Arial" w:cs="Arial"/>
          <w:sz w:val="20"/>
          <w:szCs w:val="20"/>
          <w:lang w:eastAsia="en-AU"/>
        </w:rPr>
        <w:t>ors who will first install the t</w:t>
      </w:r>
      <w:r w:rsidRPr="0086142B">
        <w:rPr>
          <w:rFonts w:ascii="Arial" w:eastAsia="Times New Roman" w:hAnsi="Arial" w:cs="Arial"/>
          <w:sz w:val="20"/>
          <w:szCs w:val="20"/>
          <w:lang w:eastAsia="en-AU"/>
        </w:rPr>
        <w:t>ransformers a</w:t>
      </w:r>
      <w:r w:rsidR="00AD1554" w:rsidRPr="0086142B">
        <w:rPr>
          <w:rFonts w:ascii="Arial" w:eastAsia="Times New Roman" w:hAnsi="Arial" w:cs="Arial"/>
          <w:sz w:val="20"/>
          <w:szCs w:val="20"/>
          <w:lang w:eastAsia="en-AU"/>
        </w:rPr>
        <w:t>nd switchgear u</w:t>
      </w:r>
      <w:r w:rsidRPr="0086142B">
        <w:rPr>
          <w:rFonts w:ascii="Arial" w:eastAsia="Times New Roman" w:hAnsi="Arial" w:cs="Arial"/>
          <w:sz w:val="20"/>
          <w:szCs w:val="20"/>
          <w:lang w:eastAsia="en-AU"/>
        </w:rPr>
        <w:t xml:space="preserve">nits. The main cables are then installed around a metre deep under the verges using horizontal </w:t>
      </w:r>
      <w:r w:rsidR="00E32E46">
        <w:rPr>
          <w:rFonts w:ascii="Arial" w:eastAsia="Times New Roman" w:hAnsi="Arial" w:cs="Arial"/>
          <w:sz w:val="20"/>
          <w:szCs w:val="20"/>
          <w:lang w:eastAsia="en-AU"/>
        </w:rPr>
        <w:t>drilling</w:t>
      </w:r>
      <w:r w:rsidR="00E32E46" w:rsidRPr="0086142B">
        <w:rPr>
          <w:rFonts w:ascii="Arial" w:eastAsia="Times New Roman" w:hAnsi="Arial" w:cs="Arial"/>
          <w:sz w:val="20"/>
          <w:szCs w:val="20"/>
          <w:lang w:eastAsia="en-AU"/>
        </w:rPr>
        <w:t xml:space="preserve"> </w:t>
      </w:r>
      <w:r w:rsidRPr="0086142B">
        <w:rPr>
          <w:rFonts w:ascii="Arial" w:eastAsia="Times New Roman" w:hAnsi="Arial" w:cs="Arial"/>
          <w:sz w:val="20"/>
          <w:szCs w:val="20"/>
          <w:lang w:eastAsia="en-AU"/>
        </w:rPr>
        <w:t xml:space="preserve">technology to reduce the impact on lawns and reticulation systems. The </w:t>
      </w:r>
      <w:r w:rsidR="00E32E46">
        <w:rPr>
          <w:rFonts w:ascii="Arial" w:eastAsia="Times New Roman" w:hAnsi="Arial" w:cs="Arial"/>
          <w:sz w:val="20"/>
          <w:szCs w:val="20"/>
          <w:lang w:eastAsia="en-AU"/>
        </w:rPr>
        <w:t xml:space="preserve">green </w:t>
      </w:r>
      <w:r w:rsidRPr="0086142B">
        <w:rPr>
          <w:rFonts w:ascii="Arial" w:eastAsia="Times New Roman" w:hAnsi="Arial" w:cs="Arial"/>
          <w:sz w:val="20"/>
          <w:szCs w:val="20"/>
          <w:lang w:eastAsia="en-AU"/>
        </w:rPr>
        <w:t>connection pillars are then installed and connected to the main cable and will become live once the network is fully connected, tested and commissioned. Afte</w:t>
      </w:r>
      <w:r w:rsidR="00AD1554" w:rsidRPr="0086142B">
        <w:rPr>
          <w:rFonts w:ascii="Arial" w:eastAsia="Times New Roman" w:hAnsi="Arial" w:cs="Arial"/>
          <w:sz w:val="20"/>
          <w:szCs w:val="20"/>
          <w:lang w:eastAsia="en-AU"/>
        </w:rPr>
        <w:t xml:space="preserve">r the pillars in each area are </w:t>
      </w:r>
      <w:r w:rsidRPr="0086142B">
        <w:rPr>
          <w:rFonts w:ascii="Arial" w:eastAsia="Times New Roman" w:hAnsi="Arial" w:cs="Arial"/>
          <w:sz w:val="20"/>
          <w:szCs w:val="20"/>
          <w:lang w:eastAsia="en-AU"/>
        </w:rPr>
        <w:t xml:space="preserve">live, each property is then changed over to the new underground </w:t>
      </w:r>
      <w:r w:rsidR="00AE620F" w:rsidRPr="0086142B">
        <w:rPr>
          <w:rFonts w:ascii="Arial" w:eastAsia="Times New Roman" w:hAnsi="Arial" w:cs="Arial"/>
          <w:sz w:val="20"/>
          <w:szCs w:val="20"/>
          <w:lang w:eastAsia="en-AU"/>
        </w:rPr>
        <w:t>system. Residents</w:t>
      </w:r>
      <w:r w:rsidR="00AD1554" w:rsidRPr="0086142B">
        <w:rPr>
          <w:rFonts w:ascii="Arial" w:eastAsia="Times New Roman" w:hAnsi="Arial" w:cs="Arial"/>
          <w:sz w:val="20"/>
          <w:szCs w:val="20"/>
          <w:lang w:eastAsia="en-AU"/>
        </w:rPr>
        <w:t xml:space="preserve"> will be advised in advance of these outages.</w:t>
      </w:r>
    </w:p>
    <w:p w14:paraId="1A7A5E15" w14:textId="5AAAFF07" w:rsidR="001240A1" w:rsidRPr="0086142B" w:rsidRDefault="00A66BFD" w:rsidP="002542EA">
      <w:pPr>
        <w:spacing w:after="240" w:line="240" w:lineRule="auto"/>
        <w:rPr>
          <w:rFonts w:ascii="Arial" w:eastAsia="Times New Roman" w:hAnsi="Arial" w:cs="Arial"/>
          <w:b/>
          <w:sz w:val="20"/>
          <w:szCs w:val="20"/>
          <w:lang w:eastAsia="en-AU"/>
        </w:rPr>
      </w:pPr>
      <w:r w:rsidRPr="0086142B">
        <w:rPr>
          <w:rFonts w:ascii="Arial" w:eastAsia="Times New Roman" w:hAnsi="Arial" w:cs="Arial"/>
          <w:b/>
          <w:bCs/>
          <w:sz w:val="20"/>
          <w:szCs w:val="20"/>
          <w:lang w:val="en" w:eastAsia="en-AU"/>
        </w:rPr>
        <w:lastRenderedPageBreak/>
        <w:t>Will all the old overhead wires and poles be removed</w:t>
      </w:r>
      <w:r w:rsidRPr="0086142B">
        <w:rPr>
          <w:rFonts w:ascii="Arial" w:eastAsia="Times New Roman" w:hAnsi="Arial" w:cs="Arial"/>
          <w:sz w:val="20"/>
          <w:szCs w:val="20"/>
          <w:lang w:val="en" w:eastAsia="en-AU"/>
        </w:rPr>
        <w:br/>
      </w:r>
      <w:r w:rsidR="00BE7102" w:rsidRPr="0086142B">
        <w:rPr>
          <w:rFonts w:ascii="Arial" w:eastAsia="Times New Roman" w:hAnsi="Arial" w:cs="Arial"/>
          <w:sz w:val="20"/>
          <w:szCs w:val="20"/>
          <w:lang w:val="en" w:eastAsia="en-AU"/>
        </w:rPr>
        <w:t>Yes, all distribution wires and poles will be removed. This may be delayed in some areas until later in the project because the powerlines in question serve as a high voltage “backbone” which feeds power to other areas which are still overhead. This infrastructure will be removed when all properties supplied by those powerlines have been changed to the new underground system.</w:t>
      </w:r>
    </w:p>
    <w:p w14:paraId="1A7A5E16" w14:textId="77777777" w:rsidR="008728EB" w:rsidRPr="0086142B" w:rsidRDefault="008728EB" w:rsidP="008728EB">
      <w:pPr>
        <w:spacing w:after="0" w:line="240" w:lineRule="auto"/>
        <w:rPr>
          <w:rFonts w:ascii="Arial" w:eastAsia="Times New Roman" w:hAnsi="Arial" w:cs="Arial"/>
          <w:b/>
          <w:sz w:val="20"/>
          <w:szCs w:val="20"/>
          <w:lang w:eastAsia="en-AU"/>
        </w:rPr>
      </w:pPr>
      <w:r w:rsidRPr="0086142B">
        <w:rPr>
          <w:rFonts w:ascii="Arial" w:eastAsia="Times New Roman" w:hAnsi="Arial" w:cs="Arial"/>
          <w:b/>
          <w:sz w:val="20"/>
          <w:szCs w:val="20"/>
          <w:lang w:eastAsia="en-AU"/>
        </w:rPr>
        <w:t>Have new contractors been secured? What measures are in place to avoid the delays and cost increases that happened with the previous contractors?</w:t>
      </w:r>
    </w:p>
    <w:p w14:paraId="1A7A5E17" w14:textId="747BB7CA" w:rsidR="001240A1" w:rsidRPr="0086142B" w:rsidRDefault="008728EB" w:rsidP="008728EB">
      <w:pPr>
        <w:spacing w:after="0" w:line="240" w:lineRule="auto"/>
        <w:rPr>
          <w:rFonts w:ascii="Arial" w:eastAsia="Times New Roman" w:hAnsi="Arial" w:cs="Arial"/>
          <w:sz w:val="20"/>
          <w:szCs w:val="20"/>
          <w:lang w:eastAsia="en-AU"/>
        </w:rPr>
      </w:pPr>
      <w:r w:rsidRPr="0086142B">
        <w:rPr>
          <w:rFonts w:ascii="Arial" w:eastAsia="Times New Roman" w:hAnsi="Arial" w:cs="Arial"/>
          <w:sz w:val="20"/>
          <w:szCs w:val="20"/>
          <w:lang w:eastAsia="en-AU"/>
        </w:rPr>
        <w:t>Horizon Power</w:t>
      </w:r>
      <w:r w:rsidR="0054400C">
        <w:rPr>
          <w:rFonts w:ascii="Arial" w:eastAsia="Times New Roman" w:hAnsi="Arial" w:cs="Arial"/>
          <w:sz w:val="20"/>
          <w:szCs w:val="20"/>
          <w:lang w:eastAsia="en-AU"/>
        </w:rPr>
        <w:t xml:space="preserve"> has completed</w:t>
      </w:r>
      <w:r w:rsidRPr="0086142B">
        <w:rPr>
          <w:rFonts w:ascii="Arial" w:eastAsia="Times New Roman" w:hAnsi="Arial" w:cs="Arial"/>
          <w:sz w:val="20"/>
          <w:szCs w:val="20"/>
          <w:lang w:eastAsia="en-AU"/>
        </w:rPr>
        <w:t xml:space="preserve"> the tender process to secure contractors for the </w:t>
      </w:r>
      <w:r w:rsidR="00D143F2">
        <w:rPr>
          <w:rFonts w:ascii="Arial" w:eastAsia="Times New Roman" w:hAnsi="Arial" w:cs="Arial"/>
          <w:sz w:val="20"/>
          <w:szCs w:val="20"/>
          <w:lang w:eastAsia="en-AU"/>
        </w:rPr>
        <w:t>proposed Onslow portion of</w:t>
      </w:r>
      <w:r w:rsidRPr="0086142B">
        <w:rPr>
          <w:rFonts w:ascii="Arial" w:eastAsia="Times New Roman" w:hAnsi="Arial" w:cs="Arial"/>
          <w:sz w:val="20"/>
          <w:szCs w:val="20"/>
          <w:lang w:eastAsia="en-AU"/>
        </w:rPr>
        <w:t xml:space="preserve"> the project. The work will be divided into smaller parcels </w:t>
      </w:r>
      <w:r w:rsidR="00EB6A23" w:rsidRPr="0086142B">
        <w:rPr>
          <w:rFonts w:ascii="Arial" w:eastAsia="Times New Roman" w:hAnsi="Arial" w:cs="Arial"/>
          <w:sz w:val="20"/>
          <w:szCs w:val="20"/>
          <w:lang w:eastAsia="en-AU"/>
        </w:rPr>
        <w:t xml:space="preserve">of work </w:t>
      </w:r>
      <w:r w:rsidRPr="0086142B">
        <w:rPr>
          <w:rFonts w:ascii="Arial" w:eastAsia="Times New Roman" w:hAnsi="Arial" w:cs="Arial"/>
          <w:sz w:val="20"/>
          <w:szCs w:val="20"/>
          <w:lang w:eastAsia="en-AU"/>
        </w:rPr>
        <w:t>in order to manage risks and contain costs. This methodology has been proven in recent stages of the project which have been delivered on time and under budget</w:t>
      </w:r>
      <w:r w:rsidR="00C111EA" w:rsidRPr="0086142B">
        <w:rPr>
          <w:rFonts w:ascii="Arial" w:eastAsia="Times New Roman" w:hAnsi="Arial" w:cs="Arial"/>
          <w:sz w:val="20"/>
          <w:szCs w:val="20"/>
          <w:lang w:eastAsia="en-AU"/>
        </w:rPr>
        <w:t>.</w:t>
      </w:r>
    </w:p>
    <w:p w14:paraId="1A7A5E18" w14:textId="77777777" w:rsidR="00A66BFD" w:rsidRPr="0086142B" w:rsidRDefault="00A66BFD" w:rsidP="00A66BFD">
      <w:pPr>
        <w:spacing w:after="0" w:line="240" w:lineRule="auto"/>
        <w:rPr>
          <w:rFonts w:ascii="Arial" w:eastAsia="Times New Roman" w:hAnsi="Arial" w:cs="Arial"/>
          <w:sz w:val="20"/>
          <w:szCs w:val="20"/>
          <w:lang w:eastAsia="en-AU"/>
        </w:rPr>
      </w:pPr>
    </w:p>
    <w:p w14:paraId="1A7A5E19" w14:textId="40433823" w:rsidR="00E34F1A" w:rsidRPr="0086142B" w:rsidRDefault="00E34F1A" w:rsidP="00E34F1A">
      <w:pPr>
        <w:spacing w:after="0" w:line="240" w:lineRule="auto"/>
        <w:rPr>
          <w:rFonts w:ascii="Arial" w:eastAsia="Times New Roman" w:hAnsi="Arial" w:cs="Arial"/>
          <w:b/>
          <w:color w:val="0070C0"/>
          <w:sz w:val="20"/>
          <w:szCs w:val="20"/>
          <w:lang w:eastAsia="en-AU"/>
        </w:rPr>
      </w:pPr>
    </w:p>
    <w:p w14:paraId="1A7A5E1D" w14:textId="77777777" w:rsidR="005C6A51" w:rsidRPr="0086142B" w:rsidRDefault="005C6A51" w:rsidP="005C6A51">
      <w:pPr>
        <w:spacing w:after="0" w:line="240" w:lineRule="auto"/>
        <w:rPr>
          <w:rFonts w:ascii="Arial" w:eastAsia="Times New Roman" w:hAnsi="Arial" w:cs="Arial"/>
          <w:sz w:val="20"/>
          <w:szCs w:val="20"/>
          <w:lang w:eastAsia="en-AU"/>
        </w:rPr>
      </w:pPr>
    </w:p>
    <w:p w14:paraId="1A7A5E23" w14:textId="77777777" w:rsidR="005C6A51" w:rsidRPr="0086142B" w:rsidRDefault="005C6A51" w:rsidP="00A66BFD">
      <w:pPr>
        <w:spacing w:after="240" w:line="240" w:lineRule="auto"/>
        <w:rPr>
          <w:rFonts w:ascii="Arial" w:eastAsia="Times New Roman" w:hAnsi="Arial" w:cs="Arial"/>
          <w:color w:val="333333"/>
          <w:sz w:val="20"/>
          <w:szCs w:val="20"/>
          <w:lang w:val="en" w:eastAsia="en-AU"/>
        </w:rPr>
      </w:pPr>
    </w:p>
    <w:p w14:paraId="47E73AD0" w14:textId="77777777" w:rsidR="00644D41" w:rsidRPr="0086142B" w:rsidRDefault="00644D41">
      <w:pPr>
        <w:rPr>
          <w:rFonts w:ascii="Arial" w:hAnsi="Arial" w:cs="Arial"/>
          <w:sz w:val="20"/>
          <w:szCs w:val="20"/>
        </w:rPr>
      </w:pPr>
    </w:p>
    <w:sectPr w:rsidR="00644D41" w:rsidRPr="0086142B" w:rsidSect="00F85C2E">
      <w:footerReference w:type="default" r:id="rId9"/>
      <w:pgSz w:w="11906" w:h="16838"/>
      <w:pgMar w:top="1440" w:right="1440" w:bottom="1440" w:left="1440"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2FAC1" w14:textId="77777777" w:rsidR="009300CE" w:rsidRDefault="009300CE" w:rsidP="00F85C2E">
      <w:pPr>
        <w:spacing w:after="0" w:line="240" w:lineRule="auto"/>
      </w:pPr>
      <w:r>
        <w:separator/>
      </w:r>
    </w:p>
  </w:endnote>
  <w:endnote w:type="continuationSeparator" w:id="0">
    <w:p w14:paraId="6B3AEFA8" w14:textId="77777777" w:rsidR="009300CE" w:rsidRDefault="009300CE" w:rsidP="00F85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882328"/>
      <w:docPartObj>
        <w:docPartGallery w:val="Page Numbers (Bottom of Page)"/>
        <w:docPartUnique/>
      </w:docPartObj>
    </w:sdtPr>
    <w:sdtEndPr>
      <w:rPr>
        <w:noProof/>
      </w:rPr>
    </w:sdtEndPr>
    <w:sdtContent>
      <w:p w14:paraId="30E6FCE0" w14:textId="34622569" w:rsidR="00F85C2E" w:rsidRDefault="00F85C2E">
        <w:pPr>
          <w:pStyle w:val="Footer"/>
          <w:jc w:val="right"/>
        </w:pPr>
        <w:r>
          <w:fldChar w:fldCharType="begin"/>
        </w:r>
        <w:r>
          <w:instrText xml:space="preserve"> PAGE   \* MERGEFORMAT </w:instrText>
        </w:r>
        <w:r>
          <w:fldChar w:fldCharType="separate"/>
        </w:r>
        <w:r w:rsidR="00B80A6B">
          <w:rPr>
            <w:noProof/>
          </w:rPr>
          <w:t>1</w:t>
        </w:r>
        <w:r>
          <w:rPr>
            <w:noProof/>
          </w:rPr>
          <w:fldChar w:fldCharType="end"/>
        </w:r>
      </w:p>
    </w:sdtContent>
  </w:sdt>
  <w:p w14:paraId="58A45967" w14:textId="77777777" w:rsidR="00F85C2E" w:rsidRDefault="00F85C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EE93B" w14:textId="77777777" w:rsidR="009300CE" w:rsidRDefault="009300CE" w:rsidP="00F85C2E">
      <w:pPr>
        <w:spacing w:after="0" w:line="240" w:lineRule="auto"/>
      </w:pPr>
      <w:r>
        <w:separator/>
      </w:r>
    </w:p>
  </w:footnote>
  <w:footnote w:type="continuationSeparator" w:id="0">
    <w:p w14:paraId="666411F8" w14:textId="77777777" w:rsidR="009300CE" w:rsidRDefault="009300CE" w:rsidP="00F85C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250CB"/>
    <w:multiLevelType w:val="multilevel"/>
    <w:tmpl w:val="8894F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5173F2"/>
    <w:multiLevelType w:val="hybridMultilevel"/>
    <w:tmpl w:val="22BCEE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46A66B9"/>
    <w:multiLevelType w:val="multilevel"/>
    <w:tmpl w:val="1E8A01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546539"/>
    <w:multiLevelType w:val="hybridMultilevel"/>
    <w:tmpl w:val="EAA65F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47D21480"/>
    <w:multiLevelType w:val="multilevel"/>
    <w:tmpl w:val="660E8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B34E40"/>
    <w:multiLevelType w:val="multilevel"/>
    <w:tmpl w:val="7C5E8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2732C4"/>
    <w:multiLevelType w:val="hybridMultilevel"/>
    <w:tmpl w:val="6B529FC6"/>
    <w:lvl w:ilvl="0" w:tplc="11205966">
      <w:start w:val="2"/>
      <w:numFmt w:val="bullet"/>
      <w:lvlText w:val="·"/>
      <w:lvlJc w:val="left"/>
      <w:pPr>
        <w:ind w:left="551" w:hanging="450"/>
      </w:pPr>
      <w:rPr>
        <w:rFonts w:ascii="Calibri" w:eastAsia="Calibri" w:hAnsi="Calibri" w:cs="Times New Roman" w:hint="default"/>
      </w:rPr>
    </w:lvl>
    <w:lvl w:ilvl="1" w:tplc="0C090003" w:tentative="1">
      <w:start w:val="1"/>
      <w:numFmt w:val="bullet"/>
      <w:lvlText w:val="o"/>
      <w:lvlJc w:val="left"/>
      <w:pPr>
        <w:ind w:left="1181" w:hanging="360"/>
      </w:pPr>
      <w:rPr>
        <w:rFonts w:ascii="Courier New" w:hAnsi="Courier New" w:cs="Courier New" w:hint="default"/>
      </w:rPr>
    </w:lvl>
    <w:lvl w:ilvl="2" w:tplc="0C090005" w:tentative="1">
      <w:start w:val="1"/>
      <w:numFmt w:val="bullet"/>
      <w:lvlText w:val=""/>
      <w:lvlJc w:val="left"/>
      <w:pPr>
        <w:ind w:left="1901" w:hanging="360"/>
      </w:pPr>
      <w:rPr>
        <w:rFonts w:ascii="Wingdings" w:hAnsi="Wingdings" w:hint="default"/>
      </w:rPr>
    </w:lvl>
    <w:lvl w:ilvl="3" w:tplc="0C090001" w:tentative="1">
      <w:start w:val="1"/>
      <w:numFmt w:val="bullet"/>
      <w:lvlText w:val=""/>
      <w:lvlJc w:val="left"/>
      <w:pPr>
        <w:ind w:left="2621" w:hanging="360"/>
      </w:pPr>
      <w:rPr>
        <w:rFonts w:ascii="Symbol" w:hAnsi="Symbol" w:hint="default"/>
      </w:rPr>
    </w:lvl>
    <w:lvl w:ilvl="4" w:tplc="0C090003" w:tentative="1">
      <w:start w:val="1"/>
      <w:numFmt w:val="bullet"/>
      <w:lvlText w:val="o"/>
      <w:lvlJc w:val="left"/>
      <w:pPr>
        <w:ind w:left="3341" w:hanging="360"/>
      </w:pPr>
      <w:rPr>
        <w:rFonts w:ascii="Courier New" w:hAnsi="Courier New" w:cs="Courier New" w:hint="default"/>
      </w:rPr>
    </w:lvl>
    <w:lvl w:ilvl="5" w:tplc="0C090005" w:tentative="1">
      <w:start w:val="1"/>
      <w:numFmt w:val="bullet"/>
      <w:lvlText w:val=""/>
      <w:lvlJc w:val="left"/>
      <w:pPr>
        <w:ind w:left="4061" w:hanging="360"/>
      </w:pPr>
      <w:rPr>
        <w:rFonts w:ascii="Wingdings" w:hAnsi="Wingdings" w:hint="default"/>
      </w:rPr>
    </w:lvl>
    <w:lvl w:ilvl="6" w:tplc="0C090001" w:tentative="1">
      <w:start w:val="1"/>
      <w:numFmt w:val="bullet"/>
      <w:lvlText w:val=""/>
      <w:lvlJc w:val="left"/>
      <w:pPr>
        <w:ind w:left="4781" w:hanging="360"/>
      </w:pPr>
      <w:rPr>
        <w:rFonts w:ascii="Symbol" w:hAnsi="Symbol" w:hint="default"/>
      </w:rPr>
    </w:lvl>
    <w:lvl w:ilvl="7" w:tplc="0C090003" w:tentative="1">
      <w:start w:val="1"/>
      <w:numFmt w:val="bullet"/>
      <w:lvlText w:val="o"/>
      <w:lvlJc w:val="left"/>
      <w:pPr>
        <w:ind w:left="5501" w:hanging="360"/>
      </w:pPr>
      <w:rPr>
        <w:rFonts w:ascii="Courier New" w:hAnsi="Courier New" w:cs="Courier New" w:hint="default"/>
      </w:rPr>
    </w:lvl>
    <w:lvl w:ilvl="8" w:tplc="0C090005" w:tentative="1">
      <w:start w:val="1"/>
      <w:numFmt w:val="bullet"/>
      <w:lvlText w:val=""/>
      <w:lvlJc w:val="left"/>
      <w:pPr>
        <w:ind w:left="6221" w:hanging="360"/>
      </w:pPr>
      <w:rPr>
        <w:rFonts w:ascii="Wingdings" w:hAnsi="Wingdings" w:hint="default"/>
      </w:rPr>
    </w:lvl>
  </w:abstractNum>
  <w:abstractNum w:abstractNumId="7">
    <w:nsid w:val="7F3E4018"/>
    <w:multiLevelType w:val="multilevel"/>
    <w:tmpl w:val="37AE86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7"/>
  </w:num>
  <w:num w:numId="2">
    <w:abstractNumId w:val="5"/>
  </w:num>
  <w:num w:numId="3">
    <w:abstractNumId w:val="4"/>
  </w:num>
  <w:num w:numId="4">
    <w:abstractNumId w:val="0"/>
  </w:num>
  <w:num w:numId="5">
    <w:abstractNumId w:val="1"/>
  </w:num>
  <w:num w:numId="6">
    <w:abstractNumId w:val="6"/>
  </w:num>
  <w:num w:numId="7">
    <w:abstractNumId w:val="3"/>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stine Franklin">
    <w15:presenceInfo w15:providerId="AD" w15:userId="S-1-5-21-2650929772-2578190006-355205263-107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B8F"/>
    <w:rsid w:val="00005A18"/>
    <w:rsid w:val="0002095D"/>
    <w:rsid w:val="000420FB"/>
    <w:rsid w:val="000501DA"/>
    <w:rsid w:val="00065892"/>
    <w:rsid w:val="000942B5"/>
    <w:rsid w:val="000B5FC9"/>
    <w:rsid w:val="0010705E"/>
    <w:rsid w:val="0011711E"/>
    <w:rsid w:val="001240A1"/>
    <w:rsid w:val="00124980"/>
    <w:rsid w:val="001860CF"/>
    <w:rsid w:val="001A5CF1"/>
    <w:rsid w:val="001D39E1"/>
    <w:rsid w:val="001F2908"/>
    <w:rsid w:val="002542EA"/>
    <w:rsid w:val="002B0DAB"/>
    <w:rsid w:val="002E3BC7"/>
    <w:rsid w:val="00316474"/>
    <w:rsid w:val="003168CF"/>
    <w:rsid w:val="003350FC"/>
    <w:rsid w:val="00337163"/>
    <w:rsid w:val="00343156"/>
    <w:rsid w:val="00393B8F"/>
    <w:rsid w:val="003B2AB2"/>
    <w:rsid w:val="003C71E2"/>
    <w:rsid w:val="003E2974"/>
    <w:rsid w:val="00412A39"/>
    <w:rsid w:val="00453ECD"/>
    <w:rsid w:val="00465218"/>
    <w:rsid w:val="00467C2F"/>
    <w:rsid w:val="004A56FA"/>
    <w:rsid w:val="004D5C63"/>
    <w:rsid w:val="004E12CC"/>
    <w:rsid w:val="00521B9D"/>
    <w:rsid w:val="0054227F"/>
    <w:rsid w:val="00542F6E"/>
    <w:rsid w:val="0054400C"/>
    <w:rsid w:val="005606F2"/>
    <w:rsid w:val="00565CEF"/>
    <w:rsid w:val="00575C77"/>
    <w:rsid w:val="005C6A51"/>
    <w:rsid w:val="006064DE"/>
    <w:rsid w:val="006262DA"/>
    <w:rsid w:val="00644D41"/>
    <w:rsid w:val="00652CAB"/>
    <w:rsid w:val="00664B6E"/>
    <w:rsid w:val="006B2595"/>
    <w:rsid w:val="006E2916"/>
    <w:rsid w:val="006E2B57"/>
    <w:rsid w:val="006F617C"/>
    <w:rsid w:val="007113CC"/>
    <w:rsid w:val="00726865"/>
    <w:rsid w:val="00742548"/>
    <w:rsid w:val="00744C39"/>
    <w:rsid w:val="0076700E"/>
    <w:rsid w:val="007C017A"/>
    <w:rsid w:val="007D01AE"/>
    <w:rsid w:val="00833607"/>
    <w:rsid w:val="0086142B"/>
    <w:rsid w:val="008728EB"/>
    <w:rsid w:val="008B0120"/>
    <w:rsid w:val="008C266E"/>
    <w:rsid w:val="008F5762"/>
    <w:rsid w:val="00902157"/>
    <w:rsid w:val="00911329"/>
    <w:rsid w:val="00921CB5"/>
    <w:rsid w:val="0092459B"/>
    <w:rsid w:val="009300CE"/>
    <w:rsid w:val="009941D0"/>
    <w:rsid w:val="009A30F3"/>
    <w:rsid w:val="009C03AF"/>
    <w:rsid w:val="009C74AC"/>
    <w:rsid w:val="009E42B3"/>
    <w:rsid w:val="00A1292F"/>
    <w:rsid w:val="00A40FFD"/>
    <w:rsid w:val="00A52468"/>
    <w:rsid w:val="00A66BFD"/>
    <w:rsid w:val="00A7000C"/>
    <w:rsid w:val="00A93974"/>
    <w:rsid w:val="00A95435"/>
    <w:rsid w:val="00AA0E2B"/>
    <w:rsid w:val="00AA45C4"/>
    <w:rsid w:val="00AD1554"/>
    <w:rsid w:val="00AD438E"/>
    <w:rsid w:val="00AD79E1"/>
    <w:rsid w:val="00AE4326"/>
    <w:rsid w:val="00AE620F"/>
    <w:rsid w:val="00AF6DC4"/>
    <w:rsid w:val="00B165E0"/>
    <w:rsid w:val="00B20AA9"/>
    <w:rsid w:val="00B22A03"/>
    <w:rsid w:val="00B24D1C"/>
    <w:rsid w:val="00B70532"/>
    <w:rsid w:val="00B80A6B"/>
    <w:rsid w:val="00B85E6B"/>
    <w:rsid w:val="00BE5A25"/>
    <w:rsid w:val="00BE7102"/>
    <w:rsid w:val="00C0731F"/>
    <w:rsid w:val="00C111EA"/>
    <w:rsid w:val="00C928FC"/>
    <w:rsid w:val="00CC36B2"/>
    <w:rsid w:val="00D143F2"/>
    <w:rsid w:val="00D34D7D"/>
    <w:rsid w:val="00D4737B"/>
    <w:rsid w:val="00D73EA9"/>
    <w:rsid w:val="00D84EA6"/>
    <w:rsid w:val="00DE2841"/>
    <w:rsid w:val="00E101BD"/>
    <w:rsid w:val="00E14E02"/>
    <w:rsid w:val="00E22F99"/>
    <w:rsid w:val="00E32256"/>
    <w:rsid w:val="00E32E46"/>
    <w:rsid w:val="00E34F1A"/>
    <w:rsid w:val="00E729F3"/>
    <w:rsid w:val="00E813EA"/>
    <w:rsid w:val="00EB16A1"/>
    <w:rsid w:val="00EB6A23"/>
    <w:rsid w:val="00F12B4F"/>
    <w:rsid w:val="00F51BD2"/>
    <w:rsid w:val="00F62E1F"/>
    <w:rsid w:val="00F76366"/>
    <w:rsid w:val="00F85C2E"/>
    <w:rsid w:val="00F8679F"/>
    <w:rsid w:val="00F876FF"/>
    <w:rsid w:val="00FC7672"/>
    <w:rsid w:val="00FE6C09"/>
    <w:rsid w:val="00FF0EB1"/>
    <w:rsid w:val="00FF5A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A5D7B"/>
  <w15:docId w15:val="{CF90E126-0AE9-414E-A1F4-F5D9FFD76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93B8F"/>
    <w:rPr>
      <w:b/>
      <w:bCs/>
    </w:rPr>
  </w:style>
  <w:style w:type="paragraph" w:styleId="NormalWeb">
    <w:name w:val="Normal (Web)"/>
    <w:basedOn w:val="Normal"/>
    <w:uiPriority w:val="99"/>
    <w:unhideWhenUsed/>
    <w:rsid w:val="00393B8F"/>
    <w:pPr>
      <w:spacing w:after="240"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8F5762"/>
    <w:rPr>
      <w:color w:val="0000FF"/>
      <w:u w:val="single"/>
    </w:rPr>
  </w:style>
  <w:style w:type="paragraph" w:styleId="BalloonText">
    <w:name w:val="Balloon Text"/>
    <w:basedOn w:val="Normal"/>
    <w:link w:val="BalloonTextChar"/>
    <w:uiPriority w:val="99"/>
    <w:semiHidden/>
    <w:unhideWhenUsed/>
    <w:rsid w:val="008F5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762"/>
    <w:rPr>
      <w:rFonts w:ascii="Tahoma" w:hAnsi="Tahoma" w:cs="Tahoma"/>
      <w:sz w:val="16"/>
      <w:szCs w:val="16"/>
    </w:rPr>
  </w:style>
  <w:style w:type="paragraph" w:styleId="ListParagraph">
    <w:name w:val="List Paragraph"/>
    <w:basedOn w:val="Normal"/>
    <w:uiPriority w:val="34"/>
    <w:qFormat/>
    <w:rsid w:val="00CC36B2"/>
    <w:pPr>
      <w:ind w:left="720"/>
      <w:contextualSpacing/>
    </w:pPr>
  </w:style>
  <w:style w:type="table" w:styleId="TableGrid">
    <w:name w:val="Table Grid"/>
    <w:basedOn w:val="TableNormal"/>
    <w:uiPriority w:val="59"/>
    <w:rsid w:val="00B24D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DefaultParagraphFont"/>
    <w:rsid w:val="001860CF"/>
  </w:style>
  <w:style w:type="character" w:styleId="CommentReference">
    <w:name w:val="annotation reference"/>
    <w:basedOn w:val="DefaultParagraphFont"/>
    <w:uiPriority w:val="99"/>
    <w:semiHidden/>
    <w:unhideWhenUsed/>
    <w:rsid w:val="00D84EA6"/>
    <w:rPr>
      <w:sz w:val="16"/>
      <w:szCs w:val="16"/>
    </w:rPr>
  </w:style>
  <w:style w:type="paragraph" w:styleId="CommentText">
    <w:name w:val="annotation text"/>
    <w:basedOn w:val="Normal"/>
    <w:link w:val="CommentTextChar"/>
    <w:uiPriority w:val="99"/>
    <w:semiHidden/>
    <w:unhideWhenUsed/>
    <w:rsid w:val="00D84EA6"/>
    <w:pPr>
      <w:spacing w:line="240" w:lineRule="auto"/>
    </w:pPr>
    <w:rPr>
      <w:sz w:val="20"/>
      <w:szCs w:val="20"/>
    </w:rPr>
  </w:style>
  <w:style w:type="character" w:customStyle="1" w:styleId="CommentTextChar">
    <w:name w:val="Comment Text Char"/>
    <w:basedOn w:val="DefaultParagraphFont"/>
    <w:link w:val="CommentText"/>
    <w:uiPriority w:val="99"/>
    <w:semiHidden/>
    <w:rsid w:val="00D84EA6"/>
    <w:rPr>
      <w:sz w:val="20"/>
      <w:szCs w:val="20"/>
    </w:rPr>
  </w:style>
  <w:style w:type="paragraph" w:styleId="CommentSubject">
    <w:name w:val="annotation subject"/>
    <w:basedOn w:val="CommentText"/>
    <w:next w:val="CommentText"/>
    <w:link w:val="CommentSubjectChar"/>
    <w:uiPriority w:val="99"/>
    <w:semiHidden/>
    <w:unhideWhenUsed/>
    <w:rsid w:val="00D84EA6"/>
    <w:rPr>
      <w:b/>
      <w:bCs/>
    </w:rPr>
  </w:style>
  <w:style w:type="character" w:customStyle="1" w:styleId="CommentSubjectChar">
    <w:name w:val="Comment Subject Char"/>
    <w:basedOn w:val="CommentTextChar"/>
    <w:link w:val="CommentSubject"/>
    <w:uiPriority w:val="99"/>
    <w:semiHidden/>
    <w:rsid w:val="00D84EA6"/>
    <w:rPr>
      <w:b/>
      <w:bCs/>
      <w:sz w:val="20"/>
      <w:szCs w:val="20"/>
    </w:rPr>
  </w:style>
  <w:style w:type="paragraph" w:styleId="Revision">
    <w:name w:val="Revision"/>
    <w:hidden/>
    <w:uiPriority w:val="99"/>
    <w:semiHidden/>
    <w:rsid w:val="001F2908"/>
    <w:pPr>
      <w:spacing w:after="0" w:line="240" w:lineRule="auto"/>
    </w:pPr>
  </w:style>
  <w:style w:type="paragraph" w:styleId="Header">
    <w:name w:val="header"/>
    <w:basedOn w:val="Normal"/>
    <w:link w:val="HeaderChar"/>
    <w:uiPriority w:val="99"/>
    <w:unhideWhenUsed/>
    <w:rsid w:val="00F85C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C2E"/>
  </w:style>
  <w:style w:type="paragraph" w:styleId="Footer">
    <w:name w:val="footer"/>
    <w:basedOn w:val="Normal"/>
    <w:link w:val="FooterChar"/>
    <w:uiPriority w:val="99"/>
    <w:unhideWhenUsed/>
    <w:rsid w:val="00F85C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49706">
      <w:bodyDiv w:val="1"/>
      <w:marLeft w:val="0"/>
      <w:marRight w:val="0"/>
      <w:marTop w:val="0"/>
      <w:marBottom w:val="0"/>
      <w:divBdr>
        <w:top w:val="none" w:sz="0" w:space="0" w:color="auto"/>
        <w:left w:val="none" w:sz="0" w:space="0" w:color="auto"/>
        <w:bottom w:val="none" w:sz="0" w:space="0" w:color="auto"/>
        <w:right w:val="none" w:sz="0" w:space="0" w:color="auto"/>
      </w:divBdr>
      <w:divsChild>
        <w:div w:id="995304914">
          <w:marLeft w:val="0"/>
          <w:marRight w:val="0"/>
          <w:marTop w:val="0"/>
          <w:marBottom w:val="0"/>
          <w:divBdr>
            <w:top w:val="none" w:sz="0" w:space="0" w:color="auto"/>
            <w:left w:val="none" w:sz="0" w:space="0" w:color="auto"/>
            <w:bottom w:val="none" w:sz="0" w:space="0" w:color="auto"/>
            <w:right w:val="none" w:sz="0" w:space="0" w:color="auto"/>
          </w:divBdr>
          <w:divsChild>
            <w:div w:id="881014936">
              <w:marLeft w:val="0"/>
              <w:marRight w:val="0"/>
              <w:marTop w:val="0"/>
              <w:marBottom w:val="0"/>
              <w:divBdr>
                <w:top w:val="none" w:sz="0" w:space="0" w:color="auto"/>
                <w:left w:val="none" w:sz="0" w:space="0" w:color="auto"/>
                <w:bottom w:val="none" w:sz="0" w:space="0" w:color="auto"/>
                <w:right w:val="none" w:sz="0" w:space="0" w:color="auto"/>
              </w:divBdr>
              <w:divsChild>
                <w:div w:id="348146448">
                  <w:marLeft w:val="0"/>
                  <w:marRight w:val="0"/>
                  <w:marTop w:val="0"/>
                  <w:marBottom w:val="0"/>
                  <w:divBdr>
                    <w:top w:val="none" w:sz="0" w:space="0" w:color="auto"/>
                    <w:left w:val="none" w:sz="0" w:space="0" w:color="auto"/>
                    <w:bottom w:val="none" w:sz="0" w:space="0" w:color="auto"/>
                    <w:right w:val="none" w:sz="0" w:space="0" w:color="auto"/>
                  </w:divBdr>
                  <w:divsChild>
                    <w:div w:id="1641423254">
                      <w:marLeft w:val="0"/>
                      <w:marRight w:val="0"/>
                      <w:marTop w:val="0"/>
                      <w:marBottom w:val="0"/>
                      <w:divBdr>
                        <w:top w:val="none" w:sz="0" w:space="0" w:color="auto"/>
                        <w:left w:val="none" w:sz="0" w:space="0" w:color="auto"/>
                        <w:bottom w:val="none" w:sz="0" w:space="0" w:color="auto"/>
                        <w:right w:val="none" w:sz="0" w:space="0" w:color="auto"/>
                      </w:divBdr>
                      <w:divsChild>
                        <w:div w:id="186941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961606">
      <w:bodyDiv w:val="1"/>
      <w:marLeft w:val="0"/>
      <w:marRight w:val="0"/>
      <w:marTop w:val="0"/>
      <w:marBottom w:val="0"/>
      <w:divBdr>
        <w:top w:val="none" w:sz="0" w:space="0" w:color="auto"/>
        <w:left w:val="none" w:sz="0" w:space="0" w:color="auto"/>
        <w:bottom w:val="none" w:sz="0" w:space="0" w:color="auto"/>
        <w:right w:val="none" w:sz="0" w:space="0" w:color="auto"/>
      </w:divBdr>
    </w:div>
    <w:div w:id="1400716060">
      <w:bodyDiv w:val="1"/>
      <w:marLeft w:val="0"/>
      <w:marRight w:val="0"/>
      <w:marTop w:val="0"/>
      <w:marBottom w:val="0"/>
      <w:divBdr>
        <w:top w:val="none" w:sz="0" w:space="0" w:color="auto"/>
        <w:left w:val="none" w:sz="0" w:space="0" w:color="auto"/>
        <w:bottom w:val="none" w:sz="0" w:space="0" w:color="auto"/>
        <w:right w:val="none" w:sz="0" w:space="0" w:color="auto"/>
      </w:divBdr>
      <w:divsChild>
        <w:div w:id="517622968">
          <w:marLeft w:val="0"/>
          <w:marRight w:val="0"/>
          <w:marTop w:val="0"/>
          <w:marBottom w:val="0"/>
          <w:divBdr>
            <w:top w:val="none" w:sz="0" w:space="0" w:color="auto"/>
            <w:left w:val="none" w:sz="0" w:space="0" w:color="auto"/>
            <w:bottom w:val="none" w:sz="0" w:space="0" w:color="auto"/>
            <w:right w:val="none" w:sz="0" w:space="0" w:color="auto"/>
          </w:divBdr>
          <w:divsChild>
            <w:div w:id="1673339353">
              <w:marLeft w:val="0"/>
              <w:marRight w:val="0"/>
              <w:marTop w:val="0"/>
              <w:marBottom w:val="0"/>
              <w:divBdr>
                <w:top w:val="none" w:sz="0" w:space="0" w:color="auto"/>
                <w:left w:val="none" w:sz="0" w:space="0" w:color="auto"/>
                <w:bottom w:val="none" w:sz="0" w:space="0" w:color="auto"/>
                <w:right w:val="none" w:sz="0" w:space="0" w:color="auto"/>
              </w:divBdr>
              <w:divsChild>
                <w:div w:id="712968752">
                  <w:marLeft w:val="0"/>
                  <w:marRight w:val="0"/>
                  <w:marTop w:val="0"/>
                  <w:marBottom w:val="0"/>
                  <w:divBdr>
                    <w:top w:val="none" w:sz="0" w:space="0" w:color="auto"/>
                    <w:left w:val="none" w:sz="0" w:space="0" w:color="auto"/>
                    <w:bottom w:val="none" w:sz="0" w:space="0" w:color="auto"/>
                    <w:right w:val="none" w:sz="0" w:space="0" w:color="auto"/>
                  </w:divBdr>
                  <w:divsChild>
                    <w:div w:id="1891721674">
                      <w:marLeft w:val="0"/>
                      <w:marRight w:val="0"/>
                      <w:marTop w:val="0"/>
                      <w:marBottom w:val="0"/>
                      <w:divBdr>
                        <w:top w:val="none" w:sz="0" w:space="0" w:color="auto"/>
                        <w:left w:val="none" w:sz="0" w:space="0" w:color="auto"/>
                        <w:bottom w:val="none" w:sz="0" w:space="0" w:color="auto"/>
                        <w:right w:val="none" w:sz="0" w:space="0" w:color="auto"/>
                      </w:divBdr>
                      <w:divsChild>
                        <w:div w:id="1222060064">
                          <w:marLeft w:val="0"/>
                          <w:marRight w:val="0"/>
                          <w:marTop w:val="0"/>
                          <w:marBottom w:val="0"/>
                          <w:divBdr>
                            <w:top w:val="none" w:sz="0" w:space="0" w:color="auto"/>
                            <w:left w:val="none" w:sz="0" w:space="0" w:color="auto"/>
                            <w:bottom w:val="none" w:sz="0" w:space="0" w:color="auto"/>
                            <w:right w:val="none" w:sz="0" w:space="0" w:color="auto"/>
                          </w:divBdr>
                          <w:divsChild>
                            <w:div w:id="1171095356">
                              <w:marLeft w:val="0"/>
                              <w:marRight w:val="0"/>
                              <w:marTop w:val="0"/>
                              <w:marBottom w:val="0"/>
                              <w:divBdr>
                                <w:top w:val="none" w:sz="0" w:space="0" w:color="auto"/>
                                <w:left w:val="none" w:sz="0" w:space="0" w:color="auto"/>
                                <w:bottom w:val="none" w:sz="0" w:space="0" w:color="auto"/>
                                <w:right w:val="none" w:sz="0" w:space="0" w:color="auto"/>
                              </w:divBdr>
                              <w:divsChild>
                                <w:div w:id="550073327">
                                  <w:marLeft w:val="0"/>
                                  <w:marRight w:val="0"/>
                                  <w:marTop w:val="0"/>
                                  <w:marBottom w:val="0"/>
                                  <w:divBdr>
                                    <w:top w:val="none" w:sz="0" w:space="0" w:color="auto"/>
                                    <w:left w:val="none" w:sz="0" w:space="0" w:color="auto"/>
                                    <w:bottom w:val="none" w:sz="0" w:space="0" w:color="auto"/>
                                    <w:right w:val="none" w:sz="0" w:space="0" w:color="auto"/>
                                  </w:divBdr>
                                  <w:divsChild>
                                    <w:div w:id="3493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928483">
      <w:bodyDiv w:val="1"/>
      <w:marLeft w:val="0"/>
      <w:marRight w:val="0"/>
      <w:marTop w:val="0"/>
      <w:marBottom w:val="0"/>
      <w:divBdr>
        <w:top w:val="none" w:sz="0" w:space="0" w:color="auto"/>
        <w:left w:val="none" w:sz="0" w:space="0" w:color="auto"/>
        <w:bottom w:val="none" w:sz="0" w:space="0" w:color="auto"/>
        <w:right w:val="none" w:sz="0" w:space="0" w:color="auto"/>
      </w:divBdr>
    </w:div>
    <w:div w:id="2064668774">
      <w:bodyDiv w:val="1"/>
      <w:marLeft w:val="0"/>
      <w:marRight w:val="0"/>
      <w:marTop w:val="0"/>
      <w:marBottom w:val="0"/>
      <w:divBdr>
        <w:top w:val="none" w:sz="0" w:space="0" w:color="auto"/>
        <w:left w:val="none" w:sz="0" w:space="0" w:color="auto"/>
        <w:bottom w:val="none" w:sz="0" w:space="0" w:color="auto"/>
        <w:right w:val="none" w:sz="0" w:space="0" w:color="auto"/>
      </w:divBdr>
      <w:divsChild>
        <w:div w:id="317222723">
          <w:marLeft w:val="0"/>
          <w:marRight w:val="0"/>
          <w:marTop w:val="0"/>
          <w:marBottom w:val="0"/>
          <w:divBdr>
            <w:top w:val="none" w:sz="0" w:space="0" w:color="auto"/>
            <w:left w:val="none" w:sz="0" w:space="0" w:color="auto"/>
            <w:bottom w:val="none" w:sz="0" w:space="0" w:color="auto"/>
            <w:right w:val="none" w:sz="0" w:space="0" w:color="auto"/>
          </w:divBdr>
          <w:divsChild>
            <w:div w:id="897520478">
              <w:marLeft w:val="0"/>
              <w:marRight w:val="0"/>
              <w:marTop w:val="150"/>
              <w:marBottom w:val="150"/>
              <w:divBdr>
                <w:top w:val="none" w:sz="0" w:space="0" w:color="auto"/>
                <w:left w:val="none" w:sz="0" w:space="0" w:color="auto"/>
                <w:bottom w:val="none" w:sz="0" w:space="0" w:color="auto"/>
                <w:right w:val="none" w:sz="0" w:space="0" w:color="auto"/>
              </w:divBdr>
              <w:divsChild>
                <w:div w:id="139342751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rizonpower.com.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14A6C-0399-42B9-A479-9CAF654E0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2069</Words>
  <Characters>11796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Horizon Power</Company>
  <LinksUpToDate>false</LinksUpToDate>
  <CharactersWithSpaces>13838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H087963</dc:creator>
  <cp:lastModifiedBy>Narelle Steele</cp:lastModifiedBy>
  <cp:revision>2</cp:revision>
  <cp:lastPrinted>2017-07-19T05:08:00Z</cp:lastPrinted>
  <dcterms:created xsi:type="dcterms:W3CDTF">2017-07-19T07:04:00Z</dcterms:created>
  <dcterms:modified xsi:type="dcterms:W3CDTF">2017-07-19T07:04:00Z</dcterms:modified>
</cp:coreProperties>
</file>